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67A" w:rsidRPr="00273DC0" w:rsidRDefault="0013567A" w:rsidP="0013567A">
      <w:pPr>
        <w:suppressLineNumbers/>
        <w:jc w:val="center"/>
        <w:rPr>
          <w:rFonts w:ascii="Times New Roman" w:hAnsi="Times New Roman" w:cs="Times New Roman"/>
          <w:sz w:val="40"/>
          <w:szCs w:val="40"/>
        </w:rPr>
      </w:pPr>
      <w:r w:rsidRPr="00273DC0">
        <w:rPr>
          <w:rFonts w:ascii="Times New Roman" w:hAnsi="Times New Roman" w:cs="Times New Roman"/>
          <w:sz w:val="40"/>
          <w:szCs w:val="40"/>
        </w:rPr>
        <w:t xml:space="preserve">Common Core Social Studies Learning Plan </w:t>
      </w:r>
    </w:p>
    <w:p w:rsidR="0013567A" w:rsidRPr="00273DC0" w:rsidRDefault="0013567A" w:rsidP="0013567A">
      <w:pPr>
        <w:suppressLineNumbers/>
        <w:tabs>
          <w:tab w:val="center" w:pos="4680"/>
          <w:tab w:val="right" w:pos="9360"/>
        </w:tabs>
        <w:spacing w:after="0" w:line="240" w:lineRule="auto"/>
        <w:rPr>
          <w:rFonts w:ascii="Times New Roman" w:hAnsi="Times New Roman" w:cs="Times New Roman"/>
          <w:sz w:val="21"/>
          <w:lang w:eastAsia="ja-JP"/>
        </w:rPr>
      </w:pPr>
      <w:r w:rsidRPr="00273DC0">
        <w:rPr>
          <w:rFonts w:ascii="Times New Roman" w:hAnsi="Times New Roman" w:cs="Times New Roman"/>
          <w:b/>
          <w:sz w:val="21"/>
          <w:lang w:eastAsia="ja-JP"/>
        </w:rPr>
        <w:t>Lesson Title:</w:t>
      </w:r>
      <w:r w:rsidRPr="00273DC0">
        <w:rPr>
          <w:rFonts w:ascii="Times New Roman" w:hAnsi="Times New Roman" w:cs="Times New Roman"/>
          <w:sz w:val="21"/>
          <w:lang w:eastAsia="ja-JP"/>
        </w:rPr>
        <w:t xml:space="preserve"> March 5th, 1770: Massacre or Mob?</w:t>
      </w:r>
    </w:p>
    <w:p w:rsidR="0013567A" w:rsidRPr="00273DC0" w:rsidRDefault="0013567A" w:rsidP="0013567A">
      <w:pPr>
        <w:suppressLineNumbers/>
        <w:tabs>
          <w:tab w:val="center" w:pos="4680"/>
          <w:tab w:val="right" w:pos="9360"/>
        </w:tabs>
        <w:spacing w:after="0" w:line="240" w:lineRule="auto"/>
        <w:rPr>
          <w:rFonts w:ascii="Times New Roman" w:hAnsi="Times New Roman" w:cs="Times New Roman"/>
          <w:b/>
          <w:sz w:val="21"/>
          <w:lang w:eastAsia="ja-JP"/>
        </w:rPr>
      </w:pPr>
    </w:p>
    <w:p w:rsidR="009E6C0E" w:rsidRPr="00273DC0" w:rsidRDefault="0013567A" w:rsidP="009E6C0E">
      <w:pPr>
        <w:suppressLineNumbers/>
        <w:spacing w:after="0" w:line="240" w:lineRule="auto"/>
        <w:rPr>
          <w:rFonts w:ascii="Times New Roman" w:hAnsi="Times New Roman" w:cs="Times New Roman"/>
        </w:rPr>
      </w:pPr>
      <w:r w:rsidRPr="00273DC0">
        <w:rPr>
          <w:rFonts w:ascii="Times New Roman" w:hAnsi="Times New Roman" w:cs="Times New Roman"/>
          <w:b/>
          <w:sz w:val="21"/>
          <w:lang w:eastAsia="ja-JP"/>
        </w:rPr>
        <w:t>Author Name:</w:t>
      </w:r>
      <w:r w:rsidRPr="00273DC0">
        <w:rPr>
          <w:rFonts w:ascii="Times New Roman" w:hAnsi="Times New Roman" w:cs="Times New Roman"/>
          <w:sz w:val="21"/>
          <w:lang w:eastAsia="ja-JP"/>
        </w:rPr>
        <w:t xml:space="preserve"> </w:t>
      </w:r>
      <w:r w:rsidR="00A95E4C" w:rsidRPr="00273DC0">
        <w:rPr>
          <w:rFonts w:ascii="Times New Roman" w:hAnsi="Times New Roman" w:cs="Times New Roman"/>
          <w:sz w:val="21"/>
          <w:lang w:eastAsia="ja-JP"/>
        </w:rPr>
        <w:fldChar w:fldCharType="begin"/>
      </w:r>
      <w:r w:rsidRPr="00273DC0">
        <w:rPr>
          <w:rFonts w:ascii="Times New Roman" w:hAnsi="Times New Roman" w:cs="Times New Roman"/>
          <w:sz w:val="21"/>
          <w:lang w:eastAsia="ja-JP"/>
        </w:rPr>
        <w:instrText xml:space="preserve"> AUTOTEXT  " Blank"  \* MERGEFORMAT </w:instrText>
      </w:r>
      <w:r w:rsidR="00A95E4C" w:rsidRPr="00273DC0">
        <w:rPr>
          <w:rFonts w:ascii="Times New Roman" w:hAnsi="Times New Roman" w:cs="Times New Roman"/>
          <w:sz w:val="21"/>
          <w:lang w:eastAsia="ja-JP"/>
        </w:rPr>
        <w:fldChar w:fldCharType="separate"/>
      </w:r>
      <w:r w:rsidRPr="00273DC0">
        <w:rPr>
          <w:rFonts w:ascii="Times New Roman" w:hAnsi="Times New Roman" w:cs="Times New Roman"/>
          <w:sz w:val="21"/>
          <w:lang w:eastAsia="ja-JP"/>
        </w:rPr>
        <w:t>Corrine Moffat</w:t>
      </w:r>
      <w:r w:rsidR="009E6C0E">
        <w:rPr>
          <w:rFonts w:ascii="Times New Roman" w:hAnsi="Times New Roman" w:cs="Times New Roman"/>
          <w:sz w:val="21"/>
          <w:lang w:eastAsia="ja-JP"/>
        </w:rPr>
        <w:t xml:space="preserve">                     </w:t>
      </w:r>
      <w:r w:rsidR="009E6C0E" w:rsidRPr="00273DC0">
        <w:rPr>
          <w:rFonts w:ascii="Times New Roman" w:hAnsi="Times New Roman" w:cs="Times New Roman"/>
          <w:b/>
        </w:rPr>
        <w:t>Contact Information:</w:t>
      </w:r>
      <w:r w:rsidR="009E6C0E" w:rsidRPr="00273DC0">
        <w:rPr>
          <w:rFonts w:ascii="Times New Roman" w:hAnsi="Times New Roman" w:cs="Times New Roman"/>
        </w:rPr>
        <w:t xml:space="preserve"> </w:t>
      </w:r>
      <w:r w:rsidR="009E6C0E" w:rsidRPr="00273DC0">
        <w:rPr>
          <w:rFonts w:ascii="Times New Roman" w:hAnsi="Times New Roman" w:cs="Times New Roman"/>
        </w:rPr>
        <w:fldChar w:fldCharType="begin"/>
      </w:r>
      <w:r w:rsidR="009E6C0E" w:rsidRPr="00273DC0">
        <w:rPr>
          <w:rFonts w:ascii="Times New Roman" w:hAnsi="Times New Roman" w:cs="Times New Roman"/>
        </w:rPr>
        <w:instrText xml:space="preserve"> AUTOTEXT  " Blank"  \* MERGEFORMAT </w:instrText>
      </w:r>
      <w:r w:rsidR="009E6C0E" w:rsidRPr="00273DC0">
        <w:rPr>
          <w:rFonts w:ascii="Times New Roman" w:hAnsi="Times New Roman" w:cs="Times New Roman"/>
        </w:rPr>
        <w:fldChar w:fldCharType="separate"/>
      </w:r>
      <w:r w:rsidR="009E6C0E" w:rsidRPr="00273DC0">
        <w:rPr>
          <w:rFonts w:ascii="Times New Roman" w:hAnsi="Times New Roman" w:cs="Times New Roman"/>
        </w:rPr>
        <w:t xml:space="preserve">cmoffat@washoeschools.net </w:t>
      </w:r>
    </w:p>
    <w:p w:rsidR="0013567A" w:rsidRPr="00273DC0" w:rsidRDefault="009E6C0E" w:rsidP="009E6C0E">
      <w:pPr>
        <w:suppressLineNumbers/>
        <w:tabs>
          <w:tab w:val="center" w:pos="4680"/>
          <w:tab w:val="right" w:pos="9360"/>
        </w:tabs>
        <w:spacing w:after="0" w:line="240" w:lineRule="auto"/>
        <w:rPr>
          <w:rFonts w:ascii="Times New Roman" w:hAnsi="Times New Roman" w:cs="Times New Roman"/>
          <w:sz w:val="21"/>
          <w:lang w:eastAsia="ja-JP"/>
        </w:rPr>
      </w:pPr>
      <w:r w:rsidRPr="00273DC0">
        <w:rPr>
          <w:rFonts w:ascii="Times New Roman" w:hAnsi="Times New Roman" w:cs="Times New Roman"/>
        </w:rPr>
        <w:fldChar w:fldCharType="end"/>
      </w:r>
    </w:p>
    <w:p w:rsidR="0013567A" w:rsidRPr="009E6C0E" w:rsidRDefault="00A95E4C" w:rsidP="009E6C0E">
      <w:pPr>
        <w:suppressLineNumbers/>
        <w:spacing w:after="0" w:line="240" w:lineRule="auto"/>
        <w:rPr>
          <w:rFonts w:ascii="Times New Roman" w:hAnsi="Times New Roman" w:cs="Times New Roman"/>
        </w:rPr>
      </w:pPr>
      <w:r w:rsidRPr="00273DC0">
        <w:rPr>
          <w:rFonts w:ascii="Times New Roman" w:hAnsi="Times New Roman" w:cs="Times New Roman"/>
        </w:rPr>
        <w:fldChar w:fldCharType="end"/>
      </w:r>
      <w:r w:rsidR="0013567A" w:rsidRPr="00273DC0">
        <w:rPr>
          <w:rFonts w:ascii="Times New Roman" w:hAnsi="Times New Roman" w:cs="Times New Roman"/>
          <w:b/>
          <w:sz w:val="21"/>
          <w:lang w:eastAsia="ja-JP"/>
        </w:rPr>
        <w:t>Appropriate for Grade Level(s):</w:t>
      </w:r>
      <w:r w:rsidR="0013567A" w:rsidRPr="00273DC0">
        <w:rPr>
          <w:rFonts w:ascii="Times New Roman" w:hAnsi="Times New Roman" w:cs="Times New Roman"/>
          <w:sz w:val="21"/>
          <w:lang w:eastAsia="ja-JP"/>
        </w:rPr>
        <w:t xml:space="preserve"> </w:t>
      </w:r>
      <w:r w:rsidRPr="00273DC0">
        <w:rPr>
          <w:rFonts w:ascii="Times New Roman" w:hAnsi="Times New Roman" w:cs="Times New Roman"/>
          <w:sz w:val="21"/>
          <w:lang w:eastAsia="ja-JP"/>
        </w:rPr>
        <w:fldChar w:fldCharType="begin"/>
      </w:r>
      <w:r w:rsidR="0013567A" w:rsidRPr="00273DC0">
        <w:rPr>
          <w:rFonts w:ascii="Times New Roman" w:hAnsi="Times New Roman" w:cs="Times New Roman"/>
          <w:sz w:val="21"/>
          <w:lang w:eastAsia="ja-JP"/>
        </w:rPr>
        <w:instrText xml:space="preserve"> AUTOTEXT  " Blank"  \* MERGEFORMAT </w:instrText>
      </w:r>
      <w:r w:rsidRPr="00273DC0">
        <w:rPr>
          <w:rFonts w:ascii="Times New Roman" w:hAnsi="Times New Roman" w:cs="Times New Roman"/>
          <w:sz w:val="21"/>
          <w:lang w:eastAsia="ja-JP"/>
        </w:rPr>
        <w:fldChar w:fldCharType="separate"/>
      </w:r>
      <w:r w:rsidR="0013567A" w:rsidRPr="00273DC0">
        <w:rPr>
          <w:rFonts w:ascii="Times New Roman" w:hAnsi="Times New Roman" w:cs="Times New Roman"/>
          <w:sz w:val="21"/>
          <w:lang w:eastAsia="ja-JP"/>
        </w:rPr>
        <w:t xml:space="preserve">7/8 </w:t>
      </w:r>
    </w:p>
    <w:p w:rsidR="0013567A" w:rsidRPr="00273DC0" w:rsidRDefault="00A95E4C" w:rsidP="0013567A">
      <w:pPr>
        <w:suppressLineNumbers/>
        <w:spacing w:after="0" w:line="240" w:lineRule="auto"/>
        <w:rPr>
          <w:rFonts w:ascii="Times New Roman" w:hAnsi="Times New Roman" w:cs="Times New Roman"/>
        </w:rPr>
      </w:pPr>
      <w:r w:rsidRPr="00273DC0">
        <w:rPr>
          <w:rFonts w:ascii="Times New Roman" w:hAnsi="Times New Roman" w:cs="Times New Roman"/>
        </w:rPr>
        <w:fldChar w:fldCharType="end"/>
      </w:r>
    </w:p>
    <w:p w:rsidR="009E6C0E" w:rsidRPr="009E6C0E" w:rsidRDefault="0013567A" w:rsidP="009E6C0E">
      <w:pPr>
        <w:pStyle w:val="Default"/>
        <w:rPr>
          <w:rFonts w:ascii="Times New Roman" w:hAnsi="Times New Roman" w:cs="Times New Roman"/>
          <w:sz w:val="22"/>
          <w:szCs w:val="22"/>
        </w:rPr>
      </w:pPr>
      <w:r w:rsidRPr="00273DC0">
        <w:rPr>
          <w:rFonts w:ascii="Times New Roman" w:hAnsi="Times New Roman" w:cs="Times New Roman"/>
          <w:b/>
        </w:rPr>
        <w:t>History Standard(s)</w:t>
      </w:r>
      <w:r w:rsidR="009E6C0E" w:rsidRPr="009E6C0E">
        <w:rPr>
          <w:i/>
          <w:iCs/>
          <w:sz w:val="20"/>
          <w:szCs w:val="20"/>
        </w:rPr>
        <w:t xml:space="preserve"> </w:t>
      </w:r>
      <w:r w:rsidR="009E6C0E" w:rsidRPr="009E6C0E">
        <w:rPr>
          <w:rFonts w:ascii="Times New Roman" w:hAnsi="Times New Roman" w:cs="Times New Roman"/>
          <w:i/>
          <w:iCs/>
          <w:sz w:val="22"/>
          <w:szCs w:val="22"/>
        </w:rPr>
        <w:t>H2</w:t>
      </w:r>
      <w:proofErr w:type="gramStart"/>
      <w:r w:rsidR="009E6C0E" w:rsidRPr="009E6C0E">
        <w:rPr>
          <w:rFonts w:ascii="Times New Roman" w:hAnsi="Times New Roman" w:cs="Times New Roman"/>
          <w:i/>
          <w:iCs/>
          <w:sz w:val="22"/>
          <w:szCs w:val="22"/>
        </w:rPr>
        <w:t>.[</w:t>
      </w:r>
      <w:proofErr w:type="gramEnd"/>
      <w:r w:rsidR="009E6C0E" w:rsidRPr="009E6C0E">
        <w:rPr>
          <w:rFonts w:ascii="Times New Roman" w:hAnsi="Times New Roman" w:cs="Times New Roman"/>
          <w:i/>
          <w:iCs/>
          <w:sz w:val="22"/>
          <w:szCs w:val="22"/>
        </w:rPr>
        <w:t xml:space="preserve">6-8].8 </w:t>
      </w:r>
      <w:r w:rsidR="009E6C0E" w:rsidRPr="009E6C0E">
        <w:rPr>
          <w:rFonts w:ascii="Times New Roman" w:hAnsi="Times New Roman" w:cs="Times New Roman"/>
          <w:sz w:val="22"/>
          <w:szCs w:val="22"/>
        </w:rPr>
        <w:t xml:space="preserve">Determine the significance of the first and second Continental Congress and the Committees of Correspondence. </w:t>
      </w:r>
    </w:p>
    <w:p w:rsidR="009E6C0E" w:rsidRDefault="009E6C0E" w:rsidP="009E6C0E">
      <w:pPr>
        <w:suppressLineNumbers/>
        <w:spacing w:after="0" w:line="240" w:lineRule="auto"/>
        <w:rPr>
          <w:rFonts w:ascii="Times New Roman" w:hAnsi="Times New Roman" w:cs="Times New Roman"/>
        </w:rPr>
      </w:pPr>
      <w:r w:rsidRPr="009E6C0E">
        <w:rPr>
          <w:rFonts w:ascii="Times New Roman" w:hAnsi="Times New Roman" w:cs="Times New Roman"/>
          <w:i/>
          <w:iCs/>
        </w:rPr>
        <w:t>H2</w:t>
      </w:r>
      <w:proofErr w:type="gramStart"/>
      <w:r w:rsidRPr="009E6C0E">
        <w:rPr>
          <w:rFonts w:ascii="Times New Roman" w:hAnsi="Times New Roman" w:cs="Times New Roman"/>
          <w:i/>
          <w:iCs/>
        </w:rPr>
        <w:t>.[</w:t>
      </w:r>
      <w:proofErr w:type="gramEnd"/>
      <w:r w:rsidRPr="009E6C0E">
        <w:rPr>
          <w:rFonts w:ascii="Times New Roman" w:hAnsi="Times New Roman" w:cs="Times New Roman"/>
          <w:i/>
          <w:iCs/>
        </w:rPr>
        <w:t xml:space="preserve">6-8].9 </w:t>
      </w:r>
      <w:r w:rsidRPr="009E6C0E">
        <w:rPr>
          <w:rFonts w:ascii="Times New Roman" w:hAnsi="Times New Roman" w:cs="Times New Roman"/>
        </w:rPr>
        <w:t>Describe the events, course, and results of the American Revolution, including the contributions of women, African Americans, and Native Americans.</w:t>
      </w:r>
    </w:p>
    <w:p w:rsidR="009E6C0E" w:rsidRPr="009E6C0E" w:rsidRDefault="009E6C0E" w:rsidP="009E6C0E">
      <w:pPr>
        <w:pStyle w:val="Default"/>
        <w:rPr>
          <w:rFonts w:ascii="Times New Roman" w:hAnsi="Times New Roman" w:cs="Times New Roman"/>
          <w:sz w:val="22"/>
          <w:szCs w:val="22"/>
        </w:rPr>
      </w:pPr>
      <w:r w:rsidRPr="009E6C0E">
        <w:rPr>
          <w:rFonts w:ascii="Times New Roman" w:hAnsi="Times New Roman" w:cs="Times New Roman"/>
          <w:sz w:val="22"/>
          <w:szCs w:val="22"/>
        </w:rPr>
        <w:t xml:space="preserve"> </w:t>
      </w:r>
      <w:r w:rsidRPr="009E6C0E">
        <w:rPr>
          <w:rFonts w:ascii="Times New Roman" w:hAnsi="Times New Roman" w:cs="Times New Roman"/>
          <w:i/>
          <w:iCs/>
          <w:sz w:val="22"/>
          <w:szCs w:val="22"/>
        </w:rPr>
        <w:t>H3</w:t>
      </w:r>
      <w:proofErr w:type="gramStart"/>
      <w:r w:rsidRPr="009E6C0E">
        <w:rPr>
          <w:rFonts w:ascii="Times New Roman" w:hAnsi="Times New Roman" w:cs="Times New Roman"/>
          <w:i/>
          <w:iCs/>
          <w:sz w:val="22"/>
          <w:szCs w:val="22"/>
        </w:rPr>
        <w:t>.[</w:t>
      </w:r>
      <w:proofErr w:type="gramEnd"/>
      <w:r w:rsidRPr="009E6C0E">
        <w:rPr>
          <w:rFonts w:ascii="Times New Roman" w:hAnsi="Times New Roman" w:cs="Times New Roman"/>
          <w:i/>
          <w:iCs/>
          <w:sz w:val="22"/>
          <w:szCs w:val="22"/>
        </w:rPr>
        <w:t xml:space="preserve">6-8].2 </w:t>
      </w:r>
      <w:r w:rsidRPr="009E6C0E">
        <w:rPr>
          <w:rFonts w:ascii="Times New Roman" w:hAnsi="Times New Roman" w:cs="Times New Roman"/>
          <w:sz w:val="22"/>
          <w:szCs w:val="22"/>
        </w:rPr>
        <w:t xml:space="preserve">Explain the political and economic causes and effects of the American Revolution. </w:t>
      </w:r>
    </w:p>
    <w:p w:rsidR="009E6C0E" w:rsidRPr="009E6C0E" w:rsidRDefault="009E6C0E" w:rsidP="009E6C0E">
      <w:pPr>
        <w:suppressLineNumbers/>
        <w:spacing w:after="0" w:line="240" w:lineRule="auto"/>
        <w:rPr>
          <w:rFonts w:ascii="Times New Roman" w:hAnsi="Times New Roman" w:cs="Times New Roman"/>
          <w:b/>
        </w:rPr>
      </w:pPr>
      <w:r w:rsidRPr="009E6C0E">
        <w:rPr>
          <w:rFonts w:ascii="Times New Roman" w:hAnsi="Times New Roman" w:cs="Times New Roman"/>
          <w:i/>
          <w:iCs/>
        </w:rPr>
        <w:t>H3</w:t>
      </w:r>
      <w:proofErr w:type="gramStart"/>
      <w:r w:rsidRPr="009E6C0E">
        <w:rPr>
          <w:rFonts w:ascii="Times New Roman" w:hAnsi="Times New Roman" w:cs="Times New Roman"/>
          <w:i/>
          <w:iCs/>
        </w:rPr>
        <w:t>.[</w:t>
      </w:r>
      <w:proofErr w:type="gramEnd"/>
      <w:r w:rsidRPr="009E6C0E">
        <w:rPr>
          <w:rFonts w:ascii="Times New Roman" w:hAnsi="Times New Roman" w:cs="Times New Roman"/>
          <w:i/>
          <w:iCs/>
        </w:rPr>
        <w:t xml:space="preserve">6-8].3 </w:t>
      </w:r>
      <w:r w:rsidRPr="009E6C0E">
        <w:rPr>
          <w:rFonts w:ascii="Times New Roman" w:hAnsi="Times New Roman" w:cs="Times New Roman"/>
        </w:rPr>
        <w:t>Describe key political ideas that influenced</w:t>
      </w:r>
      <w:r>
        <w:rPr>
          <w:rFonts w:ascii="Times New Roman" w:hAnsi="Times New Roman" w:cs="Times New Roman"/>
        </w:rPr>
        <w:t xml:space="preserve"> the American Revolution and</w:t>
      </w:r>
      <w:r w:rsidRPr="009E6C0E">
        <w:rPr>
          <w:rFonts w:ascii="Times New Roman" w:hAnsi="Times New Roman" w:cs="Times New Roman"/>
        </w:rPr>
        <w:t xml:space="preserve"> formation of the United States. </w:t>
      </w:r>
    </w:p>
    <w:p w:rsidR="0013567A" w:rsidRPr="00273DC0" w:rsidRDefault="0013567A" w:rsidP="0013567A">
      <w:pPr>
        <w:suppressLineNumbers/>
        <w:spacing w:after="0" w:line="240" w:lineRule="auto"/>
        <w:rPr>
          <w:rFonts w:ascii="Times New Roman" w:hAnsi="Times New Roman" w:cs="Times New Roman"/>
        </w:rPr>
      </w:pPr>
      <w:r w:rsidRPr="00273DC0">
        <w:rPr>
          <w:rFonts w:ascii="Times New Roman" w:hAnsi="Times New Roman" w:cs="Times New Roman"/>
          <w:b/>
        </w:rPr>
        <w:t xml:space="preserve">Applicable CCSS(s) (RI, W, S&amp;L, L): </w:t>
      </w:r>
      <w:r w:rsidR="00A95E4C" w:rsidRPr="00273DC0">
        <w:rPr>
          <w:rFonts w:ascii="Times New Roman" w:hAnsi="Times New Roman" w:cs="Times New Roman"/>
          <w:b/>
        </w:rPr>
        <w:fldChar w:fldCharType="begin"/>
      </w:r>
      <w:r w:rsidRPr="00273DC0">
        <w:rPr>
          <w:rFonts w:ascii="Times New Roman" w:hAnsi="Times New Roman" w:cs="Times New Roman"/>
          <w:b/>
        </w:rPr>
        <w:instrText xml:space="preserve"> AUTOTEXT  " Blank"  \* MERGEFORMAT </w:instrText>
      </w:r>
      <w:r w:rsidR="00A95E4C" w:rsidRPr="00273DC0">
        <w:rPr>
          <w:rFonts w:ascii="Times New Roman" w:hAnsi="Times New Roman" w:cs="Times New Roman"/>
          <w:b/>
        </w:rPr>
        <w:fldChar w:fldCharType="separate"/>
      </w:r>
      <w:r w:rsidRPr="00273DC0">
        <w:rPr>
          <w:rFonts w:ascii="Times New Roman" w:hAnsi="Times New Roman" w:cs="Times New Roman"/>
        </w:rPr>
        <w:t xml:space="preserve">CCSS.R.6-8.1,  </w:t>
      </w:r>
      <w:r w:rsidR="00A95E4C" w:rsidRPr="00273DC0">
        <w:rPr>
          <w:rFonts w:ascii="Times New Roman" w:hAnsi="Times New Roman" w:cs="Times New Roman"/>
          <w:b/>
        </w:rPr>
        <w:fldChar w:fldCharType="begin"/>
      </w:r>
      <w:r w:rsidRPr="00273DC0">
        <w:rPr>
          <w:rFonts w:ascii="Times New Roman" w:hAnsi="Times New Roman" w:cs="Times New Roman"/>
          <w:b/>
        </w:rPr>
        <w:instrText xml:space="preserve"> AUTOTEXT  " Blank"  \* MERGEFORMAT </w:instrText>
      </w:r>
      <w:r w:rsidR="00A95E4C" w:rsidRPr="00273DC0">
        <w:rPr>
          <w:rFonts w:ascii="Times New Roman" w:hAnsi="Times New Roman" w:cs="Times New Roman"/>
          <w:b/>
        </w:rPr>
        <w:fldChar w:fldCharType="separate"/>
      </w:r>
      <w:r w:rsidRPr="00273DC0">
        <w:rPr>
          <w:rFonts w:ascii="Times New Roman" w:hAnsi="Times New Roman" w:cs="Times New Roman"/>
        </w:rPr>
        <w:t>CCSS.R.6-8.2, CCSS.R.6-8.4, CCSS.R.6-8.8, CCSS.W.6-8.1, CCSS.W.6-8.4, CCSS.W.6-8.9, CCSS.SL.8.1, CCSS.SL.8.3, CCSS.SL.8.4,  CCSS.L.8.4</w:t>
      </w:r>
    </w:p>
    <w:p w:rsidR="0013567A" w:rsidRPr="00273DC0" w:rsidRDefault="00A95E4C" w:rsidP="0013567A">
      <w:pPr>
        <w:suppressLineNumbers/>
        <w:spacing w:after="0" w:line="240" w:lineRule="auto"/>
        <w:rPr>
          <w:rFonts w:ascii="Times New Roman" w:hAnsi="Times New Roman" w:cs="Times New Roman"/>
        </w:rPr>
      </w:pPr>
      <w:r w:rsidRPr="00273DC0">
        <w:rPr>
          <w:rFonts w:ascii="Times New Roman" w:hAnsi="Times New Roman" w:cs="Times New Roman"/>
          <w:b/>
          <w:sz w:val="21"/>
          <w:lang w:eastAsia="ja-JP"/>
        </w:rPr>
        <w:fldChar w:fldCharType="end"/>
      </w:r>
    </w:p>
    <w:p w:rsidR="00013460" w:rsidRPr="00DC1A05" w:rsidDel="009250D9" w:rsidRDefault="00A95E4C" w:rsidP="00013460">
      <w:pPr>
        <w:suppressLineNumbers/>
        <w:tabs>
          <w:tab w:val="center" w:pos="4680"/>
          <w:tab w:val="right" w:pos="9360"/>
        </w:tabs>
        <w:spacing w:after="0" w:line="240" w:lineRule="auto"/>
        <w:rPr>
          <w:del w:id="0" w:author="Anderson, Katie" w:date="2013-10-30T11:29:00Z"/>
          <w:rFonts w:ascii="Times New Roman" w:hAnsi="Times New Roman" w:cs="Times New Roman"/>
          <w:sz w:val="21"/>
          <w:lang w:eastAsia="ja-JP"/>
        </w:rPr>
      </w:pPr>
      <w:r w:rsidRPr="00273DC0">
        <w:rPr>
          <w:rFonts w:ascii="Times New Roman" w:hAnsi="Times New Roman" w:cs="Times New Roman"/>
          <w:b/>
          <w:sz w:val="21"/>
          <w:lang w:eastAsia="ja-JP"/>
        </w:rPr>
        <w:fldChar w:fldCharType="end"/>
      </w:r>
      <w:r w:rsidR="0013567A" w:rsidRPr="00273DC0">
        <w:rPr>
          <w:rFonts w:ascii="Times New Roman" w:hAnsi="Times New Roman" w:cs="Times New Roman"/>
          <w:b/>
          <w:sz w:val="21"/>
          <w:lang w:eastAsia="ja-JP"/>
        </w:rPr>
        <w:t>Type of Lesson:</w:t>
      </w:r>
      <w:r w:rsidR="0013567A" w:rsidRPr="00273DC0">
        <w:rPr>
          <w:rFonts w:ascii="Times New Roman" w:hAnsi="Times New Roman" w:cs="Times New Roman"/>
          <w:sz w:val="21"/>
          <w:lang w:eastAsia="ja-JP"/>
        </w:rPr>
        <w:t xml:space="preserve"> </w:t>
      </w:r>
      <w:r w:rsidR="0013567A" w:rsidRPr="00013460">
        <w:rPr>
          <w:rFonts w:ascii="Times New Roman" w:hAnsi="Times New Roman" w:cs="Times New Roman"/>
          <w:sz w:val="21"/>
          <w:lang w:eastAsia="ja-JP"/>
        </w:rPr>
        <w:t>Socratic</w:t>
      </w:r>
      <w:r w:rsidR="0013567A" w:rsidRPr="00DC1A05">
        <w:rPr>
          <w:rFonts w:ascii="Times New Roman" w:hAnsi="Times New Roman" w:cs="Times New Roman"/>
          <w:sz w:val="21"/>
          <w:lang w:eastAsia="ja-JP"/>
        </w:rPr>
        <w:t xml:space="preserve"> Seminar</w:t>
      </w:r>
      <w:r w:rsidR="00013460" w:rsidRPr="00DC1A05">
        <w:rPr>
          <w:rFonts w:ascii="Times New Roman" w:hAnsi="Times New Roman" w:cs="Times New Roman"/>
          <w:sz w:val="21"/>
          <w:lang w:eastAsia="ja-JP"/>
        </w:rPr>
        <w:t xml:space="preserve"> using Primary Source</w:t>
      </w:r>
      <w:r w:rsidR="009250D9">
        <w:rPr>
          <w:rFonts w:ascii="Times New Roman" w:hAnsi="Times New Roman" w:cs="Times New Roman"/>
          <w:sz w:val="21"/>
          <w:lang w:eastAsia="ja-JP"/>
        </w:rPr>
        <w:t xml:space="preserve">s </w:t>
      </w:r>
      <w:r w:rsidR="00013460" w:rsidRPr="00DC1A05">
        <w:rPr>
          <w:rFonts w:ascii="Times New Roman" w:hAnsi="Times New Roman" w:cs="Times New Roman"/>
          <w:sz w:val="21"/>
          <w:lang w:eastAsia="ja-JP"/>
        </w:rPr>
        <w:t>and culminating with an argumentative writing lesson</w:t>
      </w:r>
      <w:r w:rsidR="009250D9">
        <w:rPr>
          <w:rFonts w:ascii="Times New Roman" w:hAnsi="Times New Roman" w:cs="Times New Roman"/>
          <w:sz w:val="21"/>
          <w:lang w:eastAsia="ja-JP"/>
        </w:rPr>
        <w:t xml:space="preserve">. </w:t>
      </w:r>
    </w:p>
    <w:p w:rsidR="009250D9" w:rsidRDefault="009250D9" w:rsidP="0013567A">
      <w:pPr>
        <w:suppressLineNumbers/>
        <w:tabs>
          <w:tab w:val="center" w:pos="4680"/>
          <w:tab w:val="right" w:pos="9360"/>
        </w:tabs>
        <w:spacing w:after="0" w:line="240" w:lineRule="auto"/>
        <w:rPr>
          <w:rFonts w:ascii="Times New Roman" w:hAnsi="Times New Roman" w:cs="Times New Roman"/>
          <w:b/>
          <w:sz w:val="21"/>
          <w:lang w:eastAsia="ja-JP"/>
        </w:rPr>
      </w:pPr>
    </w:p>
    <w:p w:rsidR="0013567A" w:rsidRPr="00273DC0" w:rsidRDefault="0013567A" w:rsidP="0013567A">
      <w:pPr>
        <w:suppressLineNumbers/>
        <w:tabs>
          <w:tab w:val="center" w:pos="4680"/>
          <w:tab w:val="right" w:pos="9360"/>
        </w:tabs>
        <w:spacing w:after="0" w:line="240" w:lineRule="auto"/>
        <w:rPr>
          <w:rFonts w:ascii="Times New Roman" w:hAnsi="Times New Roman" w:cs="Times New Roman"/>
          <w:sz w:val="21"/>
          <w:lang w:eastAsia="ja-JP"/>
        </w:rPr>
      </w:pPr>
      <w:r w:rsidRPr="00273DC0">
        <w:rPr>
          <w:rFonts w:ascii="Times New Roman" w:hAnsi="Times New Roman" w:cs="Times New Roman"/>
          <w:b/>
          <w:sz w:val="21"/>
          <w:lang w:eastAsia="ja-JP"/>
        </w:rPr>
        <w:t>Student Readings (list):</w:t>
      </w:r>
      <w:r w:rsidRPr="00273DC0">
        <w:rPr>
          <w:rFonts w:ascii="Times New Roman" w:hAnsi="Times New Roman" w:cs="Times New Roman"/>
          <w:sz w:val="21"/>
          <w:lang w:eastAsia="ja-JP"/>
        </w:rPr>
        <w:t xml:space="preserve"> Depositions from Boston Massacre Trials (</w:t>
      </w:r>
      <w:r w:rsidR="009250D9">
        <w:rPr>
          <w:rFonts w:ascii="Times New Roman" w:hAnsi="Times New Roman" w:cs="Times New Roman"/>
          <w:sz w:val="21"/>
          <w:lang w:eastAsia="ja-JP"/>
        </w:rPr>
        <w:t>included</w:t>
      </w:r>
      <w:r w:rsidRPr="00273DC0">
        <w:rPr>
          <w:rFonts w:ascii="Times New Roman" w:hAnsi="Times New Roman" w:cs="Times New Roman"/>
          <w:sz w:val="21"/>
          <w:lang w:eastAsia="ja-JP"/>
        </w:rPr>
        <w:t xml:space="preserve">) </w:t>
      </w:r>
    </w:p>
    <w:p w:rsidR="0013567A" w:rsidRPr="00273DC0" w:rsidRDefault="0013567A" w:rsidP="0013567A">
      <w:pPr>
        <w:suppressLineNumbers/>
        <w:tabs>
          <w:tab w:val="center" w:pos="4680"/>
          <w:tab w:val="right" w:pos="9360"/>
        </w:tabs>
        <w:spacing w:after="0" w:line="240" w:lineRule="auto"/>
        <w:rPr>
          <w:rFonts w:ascii="Times New Roman" w:hAnsi="Times New Roman" w:cs="Times New Roman"/>
          <w:sz w:val="21"/>
          <w:lang w:eastAsia="ja-JP"/>
        </w:rPr>
      </w:pPr>
    </w:p>
    <w:p w:rsidR="00DC1A05" w:rsidRDefault="0013567A" w:rsidP="0013567A">
      <w:pPr>
        <w:spacing w:after="0" w:line="240" w:lineRule="auto"/>
        <w:rPr>
          <w:rFonts w:ascii="Times New Roman" w:hAnsi="Times New Roman" w:cs="Times New Roman"/>
          <w:sz w:val="21"/>
          <w:lang w:eastAsia="ja-JP"/>
        </w:rPr>
      </w:pPr>
      <w:r w:rsidRPr="00273DC0">
        <w:rPr>
          <w:rFonts w:ascii="Times New Roman" w:hAnsi="Times New Roman" w:cs="Times New Roman"/>
          <w:b/>
          <w:sz w:val="21"/>
          <w:lang w:eastAsia="ja-JP"/>
        </w:rPr>
        <w:t>Helpful websites:</w:t>
      </w:r>
      <w:r w:rsidRPr="00273DC0">
        <w:rPr>
          <w:rFonts w:ascii="Times New Roman" w:hAnsi="Times New Roman" w:cs="Times New Roman"/>
          <w:sz w:val="21"/>
          <w:lang w:eastAsia="ja-JP"/>
        </w:rPr>
        <w:t xml:space="preserve"> </w:t>
      </w:r>
    </w:p>
    <w:p w:rsidR="0013567A" w:rsidRPr="00273DC0" w:rsidRDefault="00DC1A05" w:rsidP="0013567A">
      <w:pPr>
        <w:spacing w:after="0" w:line="240" w:lineRule="auto"/>
        <w:rPr>
          <w:rFonts w:ascii="Times New Roman" w:hAnsi="Times New Roman" w:cs="Times New Roman"/>
        </w:rPr>
      </w:pPr>
      <w:hyperlink r:id="rId9" w:tgtFrame="_blank" w:history="1">
        <w:r w:rsidR="0013567A" w:rsidRPr="00273DC0">
          <w:rPr>
            <w:rStyle w:val="Hyperlink"/>
            <w:rFonts w:ascii="Times New Roman" w:hAnsi="Times New Roman" w:cs="Times New Roman"/>
            <w:sz w:val="20"/>
            <w:szCs w:val="20"/>
          </w:rPr>
          <w:t>http://www.bostonhistory.org/pdf/Boston%20MassacreDocuments.pdf</w:t>
        </w:r>
      </w:hyperlink>
    </w:p>
    <w:p w:rsidR="0013567A" w:rsidRPr="00273DC0" w:rsidRDefault="00DC1A05" w:rsidP="0013567A">
      <w:pPr>
        <w:spacing w:after="0" w:line="240" w:lineRule="auto"/>
        <w:rPr>
          <w:rFonts w:ascii="Times New Roman" w:hAnsi="Times New Roman" w:cs="Times New Roman"/>
          <w:color w:val="000000"/>
          <w:sz w:val="20"/>
          <w:szCs w:val="20"/>
        </w:rPr>
      </w:pPr>
      <w:hyperlink r:id="rId10" w:tgtFrame="_blank" w:history="1">
        <w:r w:rsidR="0013567A" w:rsidRPr="00273DC0">
          <w:rPr>
            <w:rStyle w:val="Hyperlink"/>
            <w:rFonts w:ascii="Times New Roman" w:hAnsi="Times New Roman" w:cs="Times New Roman"/>
            <w:sz w:val="20"/>
            <w:szCs w:val="20"/>
          </w:rPr>
          <w:t>http://law2.umkc.edu/faculty/projects/ftrials/bostonmassacre/bostonmassacre.html</w:t>
        </w:r>
      </w:hyperlink>
    </w:p>
    <w:p w:rsidR="0013567A" w:rsidRPr="00273DC0" w:rsidRDefault="00DC1A05" w:rsidP="0013567A">
      <w:pPr>
        <w:spacing w:after="0" w:line="240" w:lineRule="auto"/>
        <w:rPr>
          <w:rFonts w:ascii="Times New Roman" w:hAnsi="Times New Roman" w:cs="Times New Roman"/>
          <w:color w:val="000000"/>
          <w:sz w:val="20"/>
          <w:szCs w:val="20"/>
        </w:rPr>
      </w:pPr>
      <w:hyperlink r:id="rId11" w:tgtFrame="_blank" w:history="1">
        <w:r w:rsidR="0013567A" w:rsidRPr="00273DC0">
          <w:rPr>
            <w:rStyle w:val="Hyperlink"/>
            <w:rFonts w:ascii="Times New Roman" w:hAnsi="Times New Roman" w:cs="Times New Roman"/>
            <w:sz w:val="20"/>
            <w:szCs w:val="20"/>
          </w:rPr>
          <w:t>http://www.bostonmassacre.net/trial/</w:t>
        </w:r>
      </w:hyperlink>
    </w:p>
    <w:p w:rsidR="0013567A" w:rsidRPr="00273DC0" w:rsidRDefault="00DC1A05" w:rsidP="0013567A">
      <w:pPr>
        <w:spacing w:after="0" w:line="240" w:lineRule="auto"/>
        <w:rPr>
          <w:rFonts w:ascii="Times New Roman" w:hAnsi="Times New Roman" w:cs="Times New Roman"/>
          <w:color w:val="000000"/>
          <w:sz w:val="20"/>
          <w:szCs w:val="20"/>
        </w:rPr>
      </w:pPr>
      <w:hyperlink r:id="rId12" w:tgtFrame="_blank" w:history="1">
        <w:r w:rsidR="0013567A" w:rsidRPr="00273DC0">
          <w:rPr>
            <w:rStyle w:val="Hyperlink"/>
            <w:rFonts w:ascii="Times New Roman" w:hAnsi="Times New Roman" w:cs="Times New Roman"/>
            <w:sz w:val="20"/>
            <w:szCs w:val="20"/>
          </w:rPr>
          <w:t>http://www.eyewitnesstohistory.com/bostonmassacre.htm</w:t>
        </w:r>
      </w:hyperlink>
    </w:p>
    <w:p w:rsidR="0013567A" w:rsidRPr="00273DC0" w:rsidRDefault="00DC1A05" w:rsidP="0013567A">
      <w:pPr>
        <w:spacing w:after="0" w:line="240" w:lineRule="auto"/>
        <w:rPr>
          <w:rFonts w:ascii="Times New Roman" w:hAnsi="Times New Roman" w:cs="Times New Roman"/>
          <w:color w:val="000000"/>
          <w:sz w:val="20"/>
          <w:szCs w:val="20"/>
        </w:rPr>
      </w:pPr>
      <w:hyperlink r:id="rId13" w:tgtFrame="_blank" w:history="1">
        <w:r w:rsidR="0013567A" w:rsidRPr="00273DC0">
          <w:rPr>
            <w:rStyle w:val="Hyperlink"/>
            <w:rFonts w:ascii="Times New Roman" w:hAnsi="Times New Roman" w:cs="Times New Roman"/>
            <w:sz w:val="20"/>
            <w:szCs w:val="20"/>
          </w:rPr>
          <w:t>http://chnm.gmu.edu/tah-loudoun/blog/lessons/the-boston-massacre-you-be-the-judge/</w:t>
        </w:r>
      </w:hyperlink>
    </w:p>
    <w:p w:rsidR="0013567A" w:rsidRPr="00273DC0" w:rsidRDefault="0013567A" w:rsidP="0013567A">
      <w:pPr>
        <w:suppressLineNumbers/>
        <w:tabs>
          <w:tab w:val="center" w:pos="4680"/>
          <w:tab w:val="right" w:pos="9360"/>
        </w:tabs>
        <w:spacing w:after="0" w:line="240" w:lineRule="auto"/>
        <w:rPr>
          <w:rFonts w:ascii="Times New Roman" w:hAnsi="Times New Roman" w:cs="Times New Roman"/>
        </w:rPr>
      </w:pPr>
    </w:p>
    <w:p w:rsidR="0013567A" w:rsidRPr="00273DC0" w:rsidRDefault="0013567A" w:rsidP="0013567A">
      <w:pPr>
        <w:suppressLineNumbers/>
        <w:tabs>
          <w:tab w:val="center" w:pos="4680"/>
          <w:tab w:val="right" w:pos="9360"/>
        </w:tabs>
        <w:spacing w:after="0" w:line="240" w:lineRule="auto"/>
        <w:rPr>
          <w:rFonts w:ascii="Times New Roman" w:hAnsi="Times New Roman" w:cs="Times New Roman"/>
        </w:rPr>
      </w:pPr>
      <w:r w:rsidRPr="00273DC0">
        <w:rPr>
          <w:rFonts w:ascii="Times New Roman" w:hAnsi="Times New Roman" w:cs="Times New Roman"/>
          <w:b/>
          <w:sz w:val="21"/>
          <w:lang w:eastAsia="ja-JP"/>
        </w:rPr>
        <w:t>Total Time Needed:</w:t>
      </w:r>
      <w:r w:rsidRPr="00273DC0">
        <w:rPr>
          <w:rFonts w:ascii="Times New Roman" w:hAnsi="Times New Roman" w:cs="Times New Roman"/>
          <w:sz w:val="21"/>
          <w:lang w:eastAsia="ja-JP"/>
        </w:rPr>
        <w:t xml:space="preserve"> </w:t>
      </w:r>
      <w:r w:rsidR="007F1478" w:rsidRPr="00273DC0">
        <w:rPr>
          <w:rFonts w:ascii="Times New Roman" w:hAnsi="Times New Roman" w:cs="Times New Roman"/>
          <w:sz w:val="21"/>
          <w:lang w:eastAsia="ja-JP"/>
        </w:rPr>
        <w:t>4-6 60 minute class periods</w:t>
      </w:r>
    </w:p>
    <w:p w:rsidR="0013567A" w:rsidRPr="00273DC0" w:rsidRDefault="0013567A" w:rsidP="0013567A">
      <w:pPr>
        <w:suppressLineNumbers/>
        <w:spacing w:after="0" w:line="240" w:lineRule="auto"/>
        <w:rPr>
          <w:rFonts w:ascii="Times New Roman" w:hAnsi="Times New Roman" w:cs="Times New Roman"/>
        </w:rPr>
      </w:pPr>
    </w:p>
    <w:p w:rsidR="0013567A" w:rsidRPr="00273DC0" w:rsidRDefault="0013567A" w:rsidP="0013567A">
      <w:pPr>
        <w:suppressLineNumbers/>
        <w:tabs>
          <w:tab w:val="center" w:pos="4680"/>
          <w:tab w:val="right" w:pos="9360"/>
        </w:tabs>
        <w:spacing w:after="0" w:line="240" w:lineRule="auto"/>
        <w:rPr>
          <w:rFonts w:ascii="Times New Roman" w:hAnsi="Times New Roman" w:cs="Times New Roman"/>
          <w:i/>
          <w:sz w:val="21"/>
          <w:lang w:eastAsia="ja-JP"/>
        </w:rPr>
      </w:pPr>
      <w:r w:rsidRPr="00273DC0">
        <w:rPr>
          <w:rFonts w:ascii="Times New Roman" w:hAnsi="Times New Roman" w:cs="Times New Roman"/>
          <w:b/>
        </w:rPr>
        <w:t>Lesson Summary:</w:t>
      </w:r>
      <w:r w:rsidRPr="00273DC0">
        <w:rPr>
          <w:rFonts w:ascii="Times New Roman" w:hAnsi="Times New Roman" w:cs="Times New Roman"/>
          <w:sz w:val="21"/>
          <w:lang w:eastAsia="ja-JP"/>
        </w:rPr>
        <w:t xml:space="preserve"> </w:t>
      </w:r>
      <w:r w:rsidR="00A95E4C" w:rsidRPr="00273DC0">
        <w:rPr>
          <w:rFonts w:ascii="Times New Roman" w:hAnsi="Times New Roman" w:cs="Times New Roman"/>
          <w:sz w:val="21"/>
          <w:lang w:eastAsia="ja-JP"/>
        </w:rPr>
        <w:fldChar w:fldCharType="begin"/>
      </w:r>
      <w:r w:rsidRPr="00273DC0">
        <w:rPr>
          <w:rFonts w:ascii="Times New Roman" w:hAnsi="Times New Roman" w:cs="Times New Roman"/>
          <w:sz w:val="21"/>
          <w:lang w:eastAsia="ja-JP"/>
        </w:rPr>
        <w:instrText xml:space="preserve"> AUTOTEXT  " Blank"  \* MERGEFORMAT </w:instrText>
      </w:r>
      <w:r w:rsidR="00A95E4C" w:rsidRPr="00273DC0">
        <w:rPr>
          <w:rFonts w:ascii="Times New Roman" w:hAnsi="Times New Roman" w:cs="Times New Roman"/>
          <w:sz w:val="21"/>
          <w:lang w:eastAsia="ja-JP"/>
        </w:rPr>
        <w:fldChar w:fldCharType="separate"/>
      </w:r>
      <w:r w:rsidRPr="00273DC0">
        <w:rPr>
          <w:rFonts w:ascii="Times New Roman" w:hAnsi="Times New Roman" w:cs="Times New Roman"/>
          <w:sz w:val="21"/>
          <w:lang w:eastAsia="ja-JP"/>
        </w:rPr>
        <w:t>This lesson is a part of a unit on the Revolutionary War. Prior to completing this lesson, students should be introduced to the events leading up to the Declaration of Independence, including the French and Indian War, the Proclamation of 1763, various taxes placed on the colonists</w:t>
      </w:r>
      <w:r w:rsidR="00323254" w:rsidRPr="00273DC0">
        <w:rPr>
          <w:rFonts w:ascii="Times New Roman" w:hAnsi="Times New Roman" w:cs="Times New Roman"/>
          <w:sz w:val="21"/>
          <w:lang w:eastAsia="ja-JP"/>
        </w:rPr>
        <w:t xml:space="preserve">. The actual lesson has students read over primary source documents, selected depositions, from the Boston Massacre trial. As students read over these documents, they are analyzing them to see what evidence was presented by the Prosecution to prove the guilt of the defendants and also what evidence was presented by the defense to demonstrate innocence. After document analysis, students will participate in a whole-group jury deliberation, which will follow the format of a Socratic Seminar. This deliberation will allow students to re-examine the evidence prior to making a final individual decision of guilt or innocence for Captain James Preston. After the deliberation, students will individually reflect on the discussion and the lesson will culminate when they write a paragraph </w:t>
      </w:r>
      <w:r w:rsidR="00013460">
        <w:rPr>
          <w:rFonts w:ascii="Times New Roman" w:hAnsi="Times New Roman" w:cs="Times New Roman"/>
          <w:sz w:val="21"/>
          <w:lang w:eastAsia="ja-JP"/>
        </w:rPr>
        <w:t>defending</w:t>
      </w:r>
      <w:r w:rsidR="00323254" w:rsidRPr="00273DC0">
        <w:rPr>
          <w:rFonts w:ascii="Times New Roman" w:hAnsi="Times New Roman" w:cs="Times New Roman"/>
          <w:sz w:val="21"/>
          <w:lang w:eastAsia="ja-JP"/>
        </w:rPr>
        <w:t xml:space="preserve"> their decision. </w:t>
      </w:r>
    </w:p>
    <w:p w:rsidR="0013567A" w:rsidRPr="00273DC0" w:rsidRDefault="00A95E4C" w:rsidP="0013567A">
      <w:pPr>
        <w:suppressLineNumbers/>
        <w:spacing w:after="0" w:line="240" w:lineRule="auto"/>
        <w:rPr>
          <w:rFonts w:ascii="Times New Roman" w:hAnsi="Times New Roman" w:cs="Times New Roman"/>
          <w:b/>
        </w:rPr>
      </w:pPr>
      <w:r w:rsidRPr="00273DC0">
        <w:rPr>
          <w:rFonts w:ascii="Times New Roman" w:hAnsi="Times New Roman" w:cs="Times New Roman"/>
        </w:rPr>
        <w:fldChar w:fldCharType="end"/>
      </w:r>
    </w:p>
    <w:p w:rsidR="0013567A" w:rsidRPr="00273DC0" w:rsidRDefault="0013567A" w:rsidP="0013567A">
      <w:pPr>
        <w:suppressLineNumbers/>
        <w:rPr>
          <w:rFonts w:ascii="Times New Roman" w:hAnsi="Times New Roman" w:cs="Times New Roman"/>
          <w:b/>
        </w:rPr>
      </w:pPr>
      <w:r w:rsidRPr="00273DC0">
        <w:rPr>
          <w:rFonts w:ascii="Times New Roman" w:hAnsi="Times New Roman" w:cs="Times New Roman"/>
          <w:b/>
        </w:rPr>
        <w:t>Lesson Outline:</w:t>
      </w:r>
    </w:p>
    <w:tbl>
      <w:tblPr>
        <w:tblStyle w:val="TableGrid1"/>
        <w:tblW w:w="0" w:type="auto"/>
        <w:tblInd w:w="108" w:type="dxa"/>
        <w:tblLook w:val="04A0" w:firstRow="1" w:lastRow="0" w:firstColumn="1" w:lastColumn="0" w:noHBand="0" w:noVBand="1"/>
      </w:tblPr>
      <w:tblGrid>
        <w:gridCol w:w="1496"/>
        <w:gridCol w:w="4801"/>
        <w:gridCol w:w="4489"/>
      </w:tblGrid>
      <w:tr w:rsidR="0013567A" w:rsidRPr="00273DC0" w:rsidTr="00B53628">
        <w:tc>
          <w:tcPr>
            <w:tcW w:w="1496" w:type="dxa"/>
            <w:shd w:val="clear" w:color="auto" w:fill="B8CCE4" w:themeFill="accent1" w:themeFillTint="66"/>
          </w:tcPr>
          <w:p w:rsidR="0013567A" w:rsidRPr="00273DC0" w:rsidRDefault="0013567A" w:rsidP="00B53628">
            <w:pPr>
              <w:jc w:val="center"/>
              <w:rPr>
                <w:rFonts w:ascii="Times New Roman" w:hAnsi="Times New Roman" w:cs="Times New Roman"/>
                <w:b/>
              </w:rPr>
            </w:pPr>
            <w:r w:rsidRPr="00273DC0">
              <w:rPr>
                <w:rFonts w:ascii="Times New Roman" w:hAnsi="Times New Roman" w:cs="Times New Roman"/>
                <w:b/>
              </w:rPr>
              <w:t>Time Frame</w:t>
            </w:r>
          </w:p>
          <w:p w:rsidR="0013567A" w:rsidRPr="00273DC0" w:rsidRDefault="0013567A" w:rsidP="00B53628">
            <w:pPr>
              <w:jc w:val="center"/>
              <w:rPr>
                <w:rFonts w:ascii="Times New Roman" w:hAnsi="Times New Roman" w:cs="Times New Roman"/>
                <w:b/>
                <w:sz w:val="16"/>
                <w:szCs w:val="16"/>
              </w:rPr>
            </w:pPr>
            <w:r w:rsidRPr="00273DC0">
              <w:rPr>
                <w:rFonts w:ascii="Times New Roman" w:hAnsi="Times New Roman" w:cs="Times New Roman"/>
                <w:b/>
                <w:sz w:val="16"/>
                <w:szCs w:val="16"/>
              </w:rPr>
              <w:t>(e.g. 15 minutes)</w:t>
            </w:r>
          </w:p>
        </w:tc>
        <w:tc>
          <w:tcPr>
            <w:tcW w:w="4635" w:type="dxa"/>
            <w:shd w:val="clear" w:color="auto" w:fill="B8CCE4" w:themeFill="accent1" w:themeFillTint="66"/>
          </w:tcPr>
          <w:p w:rsidR="0013567A" w:rsidRPr="00273DC0" w:rsidRDefault="0013567A" w:rsidP="00B53628">
            <w:pPr>
              <w:jc w:val="center"/>
              <w:rPr>
                <w:rFonts w:ascii="Times New Roman" w:hAnsi="Times New Roman" w:cs="Times New Roman"/>
                <w:b/>
              </w:rPr>
            </w:pPr>
            <w:r w:rsidRPr="00273DC0">
              <w:rPr>
                <w:rFonts w:ascii="Times New Roman" w:hAnsi="Times New Roman" w:cs="Times New Roman"/>
                <w:b/>
              </w:rPr>
              <w:t xml:space="preserve">What is the teacher doing?  </w:t>
            </w:r>
          </w:p>
        </w:tc>
        <w:tc>
          <w:tcPr>
            <w:tcW w:w="4489" w:type="dxa"/>
            <w:shd w:val="clear" w:color="auto" w:fill="B8CCE4" w:themeFill="accent1" w:themeFillTint="66"/>
          </w:tcPr>
          <w:p w:rsidR="0013567A" w:rsidRPr="00273DC0" w:rsidRDefault="0013567A" w:rsidP="00B53628">
            <w:pPr>
              <w:jc w:val="center"/>
              <w:rPr>
                <w:rFonts w:ascii="Times New Roman" w:hAnsi="Times New Roman" w:cs="Times New Roman"/>
                <w:b/>
              </w:rPr>
            </w:pPr>
            <w:r w:rsidRPr="00273DC0">
              <w:rPr>
                <w:rFonts w:ascii="Times New Roman" w:hAnsi="Times New Roman" w:cs="Times New Roman"/>
                <w:b/>
              </w:rPr>
              <w:t>What are students doing?</w:t>
            </w:r>
          </w:p>
        </w:tc>
      </w:tr>
      <w:tr w:rsidR="0013567A" w:rsidRPr="00273DC0" w:rsidTr="00B53628">
        <w:tc>
          <w:tcPr>
            <w:tcW w:w="1496" w:type="dxa"/>
          </w:tcPr>
          <w:p w:rsidR="0013567A" w:rsidRPr="00273DC0" w:rsidRDefault="007E10E4" w:rsidP="00B53628">
            <w:pPr>
              <w:rPr>
                <w:rFonts w:ascii="Times New Roman" w:hAnsi="Times New Roman" w:cs="Times New Roman"/>
              </w:rPr>
            </w:pPr>
            <w:r w:rsidRPr="00273DC0">
              <w:rPr>
                <w:rFonts w:ascii="Times New Roman" w:hAnsi="Times New Roman" w:cs="Times New Roman"/>
              </w:rPr>
              <w:t>6</w:t>
            </w:r>
            <w:r w:rsidR="0013567A" w:rsidRPr="00273DC0">
              <w:rPr>
                <w:rFonts w:ascii="Times New Roman" w:hAnsi="Times New Roman" w:cs="Times New Roman"/>
              </w:rPr>
              <w:t>0 minutes</w:t>
            </w:r>
            <w:r w:rsidR="00D75FB6" w:rsidRPr="00273DC0">
              <w:rPr>
                <w:rFonts w:ascii="Times New Roman" w:hAnsi="Times New Roman" w:cs="Times New Roman"/>
              </w:rPr>
              <w:t>: Teacher Prep</w:t>
            </w:r>
          </w:p>
        </w:tc>
        <w:tc>
          <w:tcPr>
            <w:tcW w:w="4635" w:type="dxa"/>
            <w:shd w:val="clear" w:color="auto" w:fill="FFFFFF" w:themeFill="background1"/>
          </w:tcPr>
          <w:p w:rsidR="0013567A" w:rsidRPr="00273DC0" w:rsidRDefault="00D75FB6" w:rsidP="00DC1A05">
            <w:pPr>
              <w:rPr>
                <w:rFonts w:ascii="Times New Roman" w:hAnsi="Times New Roman" w:cs="Times New Roman"/>
              </w:rPr>
            </w:pPr>
            <w:r w:rsidRPr="00273DC0">
              <w:rPr>
                <w:rFonts w:ascii="Times New Roman" w:hAnsi="Times New Roman" w:cs="Times New Roman"/>
              </w:rPr>
              <w:t>Make copi</w:t>
            </w:r>
            <w:r w:rsidR="00273DC0">
              <w:rPr>
                <w:rFonts w:ascii="Times New Roman" w:hAnsi="Times New Roman" w:cs="Times New Roman"/>
              </w:rPr>
              <w:t>es of attachments</w:t>
            </w:r>
          </w:p>
        </w:tc>
        <w:tc>
          <w:tcPr>
            <w:tcW w:w="4489" w:type="dxa"/>
            <w:shd w:val="clear" w:color="auto" w:fill="FFFFFF" w:themeFill="background1"/>
          </w:tcPr>
          <w:p w:rsidR="0013567A" w:rsidRPr="00273DC0" w:rsidRDefault="007E10E4" w:rsidP="00B53628">
            <w:pPr>
              <w:rPr>
                <w:rFonts w:ascii="Times New Roman" w:hAnsi="Times New Roman" w:cs="Times New Roman"/>
              </w:rPr>
            </w:pPr>
            <w:r w:rsidRPr="00273DC0">
              <w:rPr>
                <w:rFonts w:ascii="Times New Roman" w:hAnsi="Times New Roman" w:cs="Times New Roman"/>
              </w:rPr>
              <w:t>Nothing, planning step</w:t>
            </w:r>
          </w:p>
        </w:tc>
      </w:tr>
      <w:tr w:rsidR="0013567A" w:rsidRPr="00273DC0" w:rsidTr="00B53628">
        <w:tc>
          <w:tcPr>
            <w:tcW w:w="1496" w:type="dxa"/>
          </w:tcPr>
          <w:p w:rsidR="0013567A" w:rsidRPr="00273DC0" w:rsidRDefault="0054759B" w:rsidP="007E10E4">
            <w:pPr>
              <w:rPr>
                <w:rFonts w:ascii="Times New Roman" w:hAnsi="Times New Roman" w:cs="Times New Roman"/>
              </w:rPr>
            </w:pPr>
            <w:r w:rsidRPr="00273DC0">
              <w:rPr>
                <w:rFonts w:ascii="Times New Roman" w:hAnsi="Times New Roman" w:cs="Times New Roman"/>
              </w:rPr>
              <w:t>20</w:t>
            </w:r>
            <w:r w:rsidR="0013567A" w:rsidRPr="00273DC0">
              <w:rPr>
                <w:rFonts w:ascii="Times New Roman" w:hAnsi="Times New Roman" w:cs="Times New Roman"/>
              </w:rPr>
              <w:t xml:space="preserve"> minutes: </w:t>
            </w:r>
            <w:r w:rsidR="007E10E4" w:rsidRPr="00273DC0">
              <w:rPr>
                <w:rFonts w:ascii="Times New Roman" w:hAnsi="Times New Roman" w:cs="Times New Roman"/>
              </w:rPr>
              <w:t>Witness Opener</w:t>
            </w:r>
          </w:p>
        </w:tc>
        <w:tc>
          <w:tcPr>
            <w:tcW w:w="4635" w:type="dxa"/>
            <w:shd w:val="clear" w:color="auto" w:fill="FFFFFF" w:themeFill="background1"/>
          </w:tcPr>
          <w:p w:rsidR="0013567A" w:rsidRPr="00273DC0" w:rsidRDefault="0054759B" w:rsidP="00B53628">
            <w:pPr>
              <w:rPr>
                <w:rFonts w:ascii="Times New Roman" w:hAnsi="Times New Roman" w:cs="Times New Roman"/>
              </w:rPr>
            </w:pPr>
            <w:r w:rsidRPr="00273DC0">
              <w:rPr>
                <w:rFonts w:ascii="Times New Roman" w:hAnsi="Times New Roman" w:cs="Times New Roman"/>
              </w:rPr>
              <w:t>Teacher explains to students they will see a picture for exactly 15 seconds and will need to write down whatever they see after it (but picture will be removed). Show picture</w:t>
            </w:r>
            <w:r w:rsidR="001B3241" w:rsidRPr="00273DC0">
              <w:rPr>
                <w:rFonts w:ascii="Times New Roman" w:hAnsi="Times New Roman" w:cs="Times New Roman"/>
              </w:rPr>
              <w:t xml:space="preserve"> on smart board</w:t>
            </w:r>
            <w:r w:rsidRPr="00273DC0">
              <w:rPr>
                <w:rFonts w:ascii="Times New Roman" w:hAnsi="Times New Roman" w:cs="Times New Roman"/>
              </w:rPr>
              <w:t xml:space="preserve"> and have students write down whatever they saw. You can prompt student responses if you wish</w:t>
            </w:r>
          </w:p>
          <w:p w:rsidR="0054759B" w:rsidRPr="00273DC0" w:rsidRDefault="0054759B" w:rsidP="00B53628">
            <w:pPr>
              <w:rPr>
                <w:rFonts w:ascii="Times New Roman" w:hAnsi="Times New Roman" w:cs="Times New Roman"/>
              </w:rPr>
            </w:pPr>
            <w:r w:rsidRPr="00273DC0">
              <w:rPr>
                <w:rFonts w:ascii="Times New Roman" w:hAnsi="Times New Roman" w:cs="Times New Roman"/>
              </w:rPr>
              <w:t>-Lead a discussion on</w:t>
            </w:r>
            <w:r w:rsidR="001B3241" w:rsidRPr="00273DC0">
              <w:rPr>
                <w:rFonts w:ascii="Times New Roman" w:hAnsi="Times New Roman" w:cs="Times New Roman"/>
              </w:rPr>
              <w:t xml:space="preserve"> what students saw (crime, people involved, clothing, car, </w:t>
            </w:r>
            <w:proofErr w:type="spellStart"/>
            <w:r w:rsidR="001B3241" w:rsidRPr="00273DC0">
              <w:rPr>
                <w:rFonts w:ascii="Times New Roman" w:hAnsi="Times New Roman" w:cs="Times New Roman"/>
              </w:rPr>
              <w:t>etc</w:t>
            </w:r>
            <w:proofErr w:type="spellEnd"/>
            <w:r w:rsidR="001B3241" w:rsidRPr="00273DC0">
              <w:rPr>
                <w:rFonts w:ascii="Times New Roman" w:hAnsi="Times New Roman" w:cs="Times New Roman"/>
              </w:rPr>
              <w:t>). Then focus on</w:t>
            </w:r>
            <w:r w:rsidRPr="00273DC0">
              <w:rPr>
                <w:rFonts w:ascii="Times New Roman" w:hAnsi="Times New Roman" w:cs="Times New Roman"/>
              </w:rPr>
              <w:t xml:space="preserve"> witnesses, potential bias, and </w:t>
            </w:r>
            <w:r w:rsidR="00323254" w:rsidRPr="00273DC0">
              <w:rPr>
                <w:rFonts w:ascii="Times New Roman" w:hAnsi="Times New Roman" w:cs="Times New Roman"/>
              </w:rPr>
              <w:t>the accuracy of witness accounts. This will all be relevant with the depositions for the activity</w:t>
            </w:r>
          </w:p>
        </w:tc>
        <w:tc>
          <w:tcPr>
            <w:tcW w:w="4489" w:type="dxa"/>
            <w:shd w:val="clear" w:color="auto" w:fill="FFFFFF" w:themeFill="background1"/>
          </w:tcPr>
          <w:p w:rsidR="0013567A" w:rsidRPr="00273DC0" w:rsidRDefault="0054759B" w:rsidP="00B53628">
            <w:pPr>
              <w:rPr>
                <w:rFonts w:ascii="Times New Roman" w:hAnsi="Times New Roman" w:cs="Times New Roman"/>
              </w:rPr>
            </w:pPr>
            <w:r w:rsidRPr="00273DC0">
              <w:rPr>
                <w:rFonts w:ascii="Times New Roman" w:hAnsi="Times New Roman" w:cs="Times New Roman"/>
              </w:rPr>
              <w:t xml:space="preserve">Students write down whatever they saw in the picture. </w:t>
            </w:r>
          </w:p>
        </w:tc>
      </w:tr>
      <w:tr w:rsidR="0013567A" w:rsidRPr="00273DC0" w:rsidTr="00B53628">
        <w:tc>
          <w:tcPr>
            <w:tcW w:w="1496" w:type="dxa"/>
          </w:tcPr>
          <w:p w:rsidR="0013567A" w:rsidRPr="00273DC0" w:rsidRDefault="0054759B" w:rsidP="0054759B">
            <w:pPr>
              <w:rPr>
                <w:rFonts w:ascii="Times New Roman" w:hAnsi="Times New Roman" w:cs="Times New Roman"/>
              </w:rPr>
            </w:pPr>
            <w:r w:rsidRPr="00273DC0">
              <w:rPr>
                <w:rFonts w:ascii="Times New Roman" w:hAnsi="Times New Roman" w:cs="Times New Roman"/>
              </w:rPr>
              <w:lastRenderedPageBreak/>
              <w:t>30</w:t>
            </w:r>
            <w:r w:rsidR="0013567A" w:rsidRPr="00273DC0">
              <w:rPr>
                <w:rFonts w:ascii="Times New Roman" w:hAnsi="Times New Roman" w:cs="Times New Roman"/>
              </w:rPr>
              <w:t xml:space="preserve"> minutes: </w:t>
            </w:r>
            <w:r w:rsidRPr="00273DC0">
              <w:rPr>
                <w:rFonts w:ascii="Times New Roman" w:hAnsi="Times New Roman" w:cs="Times New Roman"/>
              </w:rPr>
              <w:t>Background information</w:t>
            </w:r>
          </w:p>
        </w:tc>
        <w:tc>
          <w:tcPr>
            <w:tcW w:w="4635" w:type="dxa"/>
            <w:shd w:val="clear" w:color="auto" w:fill="FFFFFF" w:themeFill="background1"/>
          </w:tcPr>
          <w:p w:rsidR="0013567A" w:rsidRPr="00273DC0" w:rsidRDefault="0054759B" w:rsidP="00B53628">
            <w:pPr>
              <w:rPr>
                <w:rFonts w:ascii="Times New Roman" w:hAnsi="Times New Roman" w:cs="Times New Roman"/>
              </w:rPr>
            </w:pPr>
            <w:r w:rsidRPr="00273DC0">
              <w:rPr>
                <w:rFonts w:ascii="Times New Roman" w:hAnsi="Times New Roman" w:cs="Times New Roman"/>
              </w:rPr>
              <w:t xml:space="preserve">Have </w:t>
            </w:r>
            <w:r w:rsidR="00941057" w:rsidRPr="00273DC0">
              <w:rPr>
                <w:rFonts w:ascii="Times New Roman" w:hAnsi="Times New Roman" w:cs="Times New Roman"/>
              </w:rPr>
              <w:t>students read silently through the background information pages.  Then read the background information aloud to students</w:t>
            </w:r>
            <w:r w:rsidR="001B3241" w:rsidRPr="00273DC0">
              <w:rPr>
                <w:rFonts w:ascii="Times New Roman" w:hAnsi="Times New Roman" w:cs="Times New Roman"/>
              </w:rPr>
              <w:t xml:space="preserve">. </w:t>
            </w:r>
          </w:p>
        </w:tc>
        <w:tc>
          <w:tcPr>
            <w:tcW w:w="4489" w:type="dxa"/>
            <w:shd w:val="clear" w:color="auto" w:fill="FFFFFF" w:themeFill="background1"/>
          </w:tcPr>
          <w:p w:rsidR="0013567A" w:rsidRPr="00273DC0" w:rsidRDefault="00941057" w:rsidP="00B53628">
            <w:pPr>
              <w:rPr>
                <w:rFonts w:ascii="Times New Roman" w:hAnsi="Times New Roman" w:cs="Times New Roman"/>
              </w:rPr>
            </w:pPr>
            <w:r w:rsidRPr="00273DC0">
              <w:rPr>
                <w:rFonts w:ascii="Times New Roman" w:hAnsi="Times New Roman" w:cs="Times New Roman"/>
              </w:rPr>
              <w:t xml:space="preserve">Quietly read through background/trial information and then follow along as it is read. </w:t>
            </w:r>
          </w:p>
        </w:tc>
      </w:tr>
      <w:tr w:rsidR="0013567A" w:rsidRPr="00273DC0" w:rsidTr="00B53628">
        <w:tc>
          <w:tcPr>
            <w:tcW w:w="1496" w:type="dxa"/>
          </w:tcPr>
          <w:p w:rsidR="0013567A" w:rsidRPr="00273DC0" w:rsidRDefault="00941057" w:rsidP="00941057">
            <w:pPr>
              <w:rPr>
                <w:rFonts w:ascii="Times New Roman" w:hAnsi="Times New Roman" w:cs="Times New Roman"/>
              </w:rPr>
            </w:pPr>
            <w:r w:rsidRPr="00273DC0">
              <w:rPr>
                <w:rFonts w:ascii="Times New Roman" w:hAnsi="Times New Roman" w:cs="Times New Roman"/>
              </w:rPr>
              <w:t>90</w:t>
            </w:r>
            <w:r w:rsidR="0013567A" w:rsidRPr="00273DC0">
              <w:rPr>
                <w:rFonts w:ascii="Times New Roman" w:hAnsi="Times New Roman" w:cs="Times New Roman"/>
              </w:rPr>
              <w:t xml:space="preserve"> minutes: </w:t>
            </w:r>
            <w:r w:rsidRPr="00273DC0">
              <w:rPr>
                <w:rFonts w:ascii="Times New Roman" w:hAnsi="Times New Roman" w:cs="Times New Roman"/>
              </w:rPr>
              <w:t>Analyzing the depositions</w:t>
            </w:r>
          </w:p>
        </w:tc>
        <w:tc>
          <w:tcPr>
            <w:tcW w:w="4635" w:type="dxa"/>
            <w:shd w:val="clear" w:color="auto" w:fill="FFFFFF" w:themeFill="background1"/>
          </w:tcPr>
          <w:p w:rsidR="0013567A" w:rsidRPr="00273DC0" w:rsidRDefault="001B3241" w:rsidP="00B53628">
            <w:pPr>
              <w:rPr>
                <w:rFonts w:ascii="Times New Roman" w:hAnsi="Times New Roman" w:cs="Times New Roman"/>
              </w:rPr>
            </w:pPr>
            <w:r w:rsidRPr="00273DC0">
              <w:rPr>
                <w:rFonts w:ascii="Times New Roman" w:hAnsi="Times New Roman" w:cs="Times New Roman"/>
              </w:rPr>
              <w:t xml:space="preserve">Read over: Massacre or Mob: A Socratic Jury deliberation to students. Make sure students understand the main points/review questions at the bottom of the page. </w:t>
            </w:r>
          </w:p>
          <w:p w:rsidR="001B3241" w:rsidRPr="00273DC0" w:rsidRDefault="001B3241" w:rsidP="00B53628">
            <w:pPr>
              <w:rPr>
                <w:rFonts w:ascii="Times New Roman" w:hAnsi="Times New Roman" w:cs="Times New Roman"/>
              </w:rPr>
            </w:pPr>
            <w:r w:rsidRPr="00273DC0">
              <w:rPr>
                <w:rFonts w:ascii="Times New Roman" w:hAnsi="Times New Roman" w:cs="Times New Roman"/>
              </w:rPr>
              <w:t xml:space="preserve">-Model for students analyzing the first two depositions (one for the Prosecution and one for the </w:t>
            </w:r>
            <w:r w:rsidR="00E27DD7">
              <w:rPr>
                <w:rFonts w:ascii="Times New Roman" w:hAnsi="Times New Roman" w:cs="Times New Roman"/>
              </w:rPr>
              <w:t>D</w:t>
            </w:r>
            <w:r w:rsidRPr="00273DC0">
              <w:rPr>
                <w:rFonts w:ascii="Times New Roman" w:hAnsi="Times New Roman" w:cs="Times New Roman"/>
              </w:rPr>
              <w:t>efense</w:t>
            </w:r>
            <w:r w:rsidR="00E27DD7">
              <w:rPr>
                <w:rFonts w:ascii="Times New Roman" w:hAnsi="Times New Roman" w:cs="Times New Roman"/>
              </w:rPr>
              <w:t>,</w:t>
            </w:r>
            <w:r w:rsidRPr="00273DC0">
              <w:rPr>
                <w:rFonts w:ascii="Times New Roman" w:hAnsi="Times New Roman" w:cs="Times New Roman"/>
              </w:rPr>
              <w:t xml:space="preserve"> order </w:t>
            </w:r>
            <w:proofErr w:type="gramStart"/>
            <w:r w:rsidRPr="00273DC0">
              <w:rPr>
                <w:rFonts w:ascii="Times New Roman" w:hAnsi="Times New Roman" w:cs="Times New Roman"/>
              </w:rPr>
              <w:t>does</w:t>
            </w:r>
            <w:proofErr w:type="gramEnd"/>
            <w:r w:rsidRPr="00273DC0">
              <w:rPr>
                <w:rFonts w:ascii="Times New Roman" w:hAnsi="Times New Roman" w:cs="Times New Roman"/>
              </w:rPr>
              <w:t xml:space="preserve"> not matter). Focus student attention of Prosecution attempting to prove murder or manslaughter and the defense attempting to show the soldiers acting in self-defense. </w:t>
            </w:r>
          </w:p>
          <w:p w:rsidR="001B3241" w:rsidRPr="00273DC0" w:rsidRDefault="001B3241" w:rsidP="00B53628">
            <w:pPr>
              <w:rPr>
                <w:rFonts w:ascii="Times New Roman" w:hAnsi="Times New Roman" w:cs="Times New Roman"/>
              </w:rPr>
            </w:pPr>
            <w:r w:rsidRPr="00273DC0">
              <w:rPr>
                <w:rFonts w:ascii="Times New Roman" w:hAnsi="Times New Roman" w:cs="Times New Roman"/>
              </w:rPr>
              <w:t xml:space="preserve">-Allow students to finish analyzing each of the documents. According to group, this can be accomplished individually, in pairs, in groups of 4, or whole-group. </w:t>
            </w:r>
          </w:p>
        </w:tc>
        <w:tc>
          <w:tcPr>
            <w:tcW w:w="4489" w:type="dxa"/>
            <w:shd w:val="clear" w:color="auto" w:fill="FFFFFF" w:themeFill="background1"/>
          </w:tcPr>
          <w:p w:rsidR="0013567A" w:rsidRPr="00273DC0" w:rsidRDefault="001B3241" w:rsidP="00B53628">
            <w:pPr>
              <w:rPr>
                <w:rFonts w:ascii="Times New Roman" w:hAnsi="Times New Roman" w:cs="Times New Roman"/>
              </w:rPr>
            </w:pPr>
            <w:r w:rsidRPr="00273DC0">
              <w:rPr>
                <w:rFonts w:ascii="Times New Roman" w:hAnsi="Times New Roman" w:cs="Times New Roman"/>
              </w:rPr>
              <w:t xml:space="preserve">Students analyze each of the depositions, keeping the charges in mind when filling out the bottom tables. </w:t>
            </w:r>
          </w:p>
        </w:tc>
      </w:tr>
      <w:tr w:rsidR="0013567A" w:rsidRPr="00273DC0" w:rsidTr="00B53628">
        <w:tc>
          <w:tcPr>
            <w:tcW w:w="1496" w:type="dxa"/>
          </w:tcPr>
          <w:p w:rsidR="0013567A" w:rsidRPr="00273DC0" w:rsidRDefault="0013567A" w:rsidP="00B53628">
            <w:pPr>
              <w:rPr>
                <w:rFonts w:ascii="Times New Roman" w:hAnsi="Times New Roman" w:cs="Times New Roman"/>
              </w:rPr>
            </w:pPr>
            <w:r w:rsidRPr="00273DC0">
              <w:rPr>
                <w:rFonts w:ascii="Times New Roman" w:hAnsi="Times New Roman" w:cs="Times New Roman"/>
              </w:rPr>
              <w:t>30</w:t>
            </w:r>
            <w:r w:rsidR="00E174A0" w:rsidRPr="00273DC0">
              <w:rPr>
                <w:rFonts w:ascii="Times New Roman" w:hAnsi="Times New Roman" w:cs="Times New Roman"/>
              </w:rPr>
              <w:t>-60 minutes</w:t>
            </w:r>
          </w:p>
          <w:p w:rsidR="0013567A" w:rsidRPr="00273DC0" w:rsidRDefault="0013567A" w:rsidP="00B53628">
            <w:pPr>
              <w:rPr>
                <w:rFonts w:ascii="Times New Roman" w:hAnsi="Times New Roman" w:cs="Times New Roman"/>
              </w:rPr>
            </w:pPr>
            <w:r w:rsidRPr="00273DC0">
              <w:rPr>
                <w:rFonts w:ascii="Times New Roman" w:hAnsi="Times New Roman" w:cs="Times New Roman"/>
              </w:rPr>
              <w:t>Part C: Grievances Individual</w:t>
            </w:r>
          </w:p>
        </w:tc>
        <w:tc>
          <w:tcPr>
            <w:tcW w:w="4635" w:type="dxa"/>
            <w:shd w:val="clear" w:color="auto" w:fill="FFFFFF" w:themeFill="background1"/>
          </w:tcPr>
          <w:p w:rsidR="0013567A" w:rsidRPr="00273DC0" w:rsidRDefault="00E174A0" w:rsidP="00E27DD7">
            <w:pPr>
              <w:rPr>
                <w:rFonts w:ascii="Times New Roman" w:hAnsi="Times New Roman" w:cs="Times New Roman"/>
              </w:rPr>
            </w:pPr>
            <w:r w:rsidRPr="00273DC0">
              <w:rPr>
                <w:rFonts w:ascii="Times New Roman" w:hAnsi="Times New Roman" w:cs="Times New Roman"/>
              </w:rPr>
              <w:t>Jury deliberation</w:t>
            </w:r>
            <w:r w:rsidR="00E27DD7">
              <w:rPr>
                <w:rFonts w:ascii="Times New Roman" w:hAnsi="Times New Roman" w:cs="Times New Roman"/>
              </w:rPr>
              <w:t xml:space="preserve"> P</w:t>
            </w:r>
            <w:r w:rsidRPr="00273DC0">
              <w:rPr>
                <w:rFonts w:ascii="Times New Roman" w:hAnsi="Times New Roman" w:cs="Times New Roman"/>
              </w:rPr>
              <w:t>reparation</w:t>
            </w:r>
            <w:r w:rsidR="00E27DD7">
              <w:rPr>
                <w:rFonts w:ascii="Times New Roman" w:hAnsi="Times New Roman" w:cs="Times New Roman"/>
              </w:rPr>
              <w:t xml:space="preserve"> P</w:t>
            </w:r>
            <w:r w:rsidRPr="00273DC0">
              <w:rPr>
                <w:rFonts w:ascii="Times New Roman" w:hAnsi="Times New Roman" w:cs="Times New Roman"/>
              </w:rPr>
              <w:t xml:space="preserve">ages (can be assigned as homework). </w:t>
            </w:r>
            <w:r w:rsidR="00B53628" w:rsidRPr="00273DC0">
              <w:rPr>
                <w:rFonts w:ascii="Times New Roman" w:hAnsi="Times New Roman" w:cs="Times New Roman"/>
              </w:rPr>
              <w:t xml:space="preserve">Students complete the two pages so they have information prepared to use during the deliberation. </w:t>
            </w:r>
          </w:p>
        </w:tc>
        <w:tc>
          <w:tcPr>
            <w:tcW w:w="4489" w:type="dxa"/>
            <w:shd w:val="clear" w:color="auto" w:fill="FFFFFF" w:themeFill="background1"/>
          </w:tcPr>
          <w:p w:rsidR="0013567A" w:rsidRPr="00273DC0" w:rsidRDefault="00B53628" w:rsidP="00B53628">
            <w:pPr>
              <w:rPr>
                <w:rFonts w:ascii="Times New Roman" w:hAnsi="Times New Roman" w:cs="Times New Roman"/>
              </w:rPr>
            </w:pPr>
            <w:r w:rsidRPr="00273DC0">
              <w:rPr>
                <w:rFonts w:ascii="Times New Roman" w:hAnsi="Times New Roman" w:cs="Times New Roman"/>
              </w:rPr>
              <w:t xml:space="preserve">Students complete preparation pages. </w:t>
            </w:r>
          </w:p>
        </w:tc>
      </w:tr>
      <w:tr w:rsidR="0013567A" w:rsidRPr="00273DC0" w:rsidTr="00B53628">
        <w:tc>
          <w:tcPr>
            <w:tcW w:w="1496" w:type="dxa"/>
          </w:tcPr>
          <w:p w:rsidR="0013567A" w:rsidRPr="00273DC0" w:rsidRDefault="00B53628" w:rsidP="00B53628">
            <w:pPr>
              <w:rPr>
                <w:rFonts w:ascii="Times New Roman" w:hAnsi="Times New Roman" w:cs="Times New Roman"/>
              </w:rPr>
            </w:pPr>
            <w:r w:rsidRPr="00273DC0">
              <w:rPr>
                <w:rFonts w:ascii="Times New Roman" w:hAnsi="Times New Roman" w:cs="Times New Roman"/>
              </w:rPr>
              <w:t>10</w:t>
            </w:r>
            <w:r w:rsidR="0013567A" w:rsidRPr="00273DC0">
              <w:rPr>
                <w:rFonts w:ascii="Times New Roman" w:hAnsi="Times New Roman" w:cs="Times New Roman"/>
              </w:rPr>
              <w:t xml:space="preserve"> minutes: Part C </w:t>
            </w:r>
            <w:r w:rsidRPr="00273DC0">
              <w:rPr>
                <w:rFonts w:ascii="Times New Roman" w:hAnsi="Times New Roman" w:cs="Times New Roman"/>
              </w:rPr>
              <w:t>Pre-discussion</w:t>
            </w:r>
          </w:p>
        </w:tc>
        <w:tc>
          <w:tcPr>
            <w:tcW w:w="4635" w:type="dxa"/>
            <w:shd w:val="clear" w:color="auto" w:fill="FFFFFF" w:themeFill="background1"/>
          </w:tcPr>
          <w:p w:rsidR="0013567A" w:rsidRPr="00273DC0" w:rsidRDefault="00B53628" w:rsidP="00B53628">
            <w:pPr>
              <w:rPr>
                <w:rFonts w:ascii="Times New Roman" w:hAnsi="Times New Roman" w:cs="Times New Roman"/>
              </w:rPr>
            </w:pPr>
            <w:r w:rsidRPr="00273DC0">
              <w:rPr>
                <w:rFonts w:ascii="Times New Roman" w:hAnsi="Times New Roman" w:cs="Times New Roman"/>
              </w:rPr>
              <w:t xml:space="preserve">Teacher explains the Socratic Seminar format. This video at </w:t>
            </w:r>
            <w:hyperlink r:id="rId14" w:history="1">
              <w:r w:rsidRPr="00273DC0">
                <w:rPr>
                  <w:rStyle w:val="Hyperlink"/>
                  <w:rFonts w:ascii="Times New Roman" w:hAnsi="Times New Roman" w:cs="Times New Roman"/>
                </w:rPr>
                <w:t>http://www.youtube.com/watch?v=6pGVR6ZF_2M</w:t>
              </w:r>
            </w:hyperlink>
            <w:r w:rsidRPr="00273DC0">
              <w:rPr>
                <w:rFonts w:ascii="Times New Roman" w:hAnsi="Times New Roman" w:cs="Times New Roman"/>
              </w:rPr>
              <w:t xml:space="preserve"> can be used as an example. "Fire-seat" is one thing shown in video that will not be used. Teacher provides students with the </w:t>
            </w:r>
            <w:r w:rsidR="00E27DD7">
              <w:rPr>
                <w:rFonts w:ascii="Times New Roman" w:hAnsi="Times New Roman" w:cs="Times New Roman"/>
              </w:rPr>
              <w:t>A</w:t>
            </w:r>
            <w:r w:rsidRPr="00273DC0">
              <w:rPr>
                <w:rFonts w:ascii="Times New Roman" w:hAnsi="Times New Roman" w:cs="Times New Roman"/>
              </w:rPr>
              <w:t xml:space="preserve">ccountable </w:t>
            </w:r>
            <w:r w:rsidR="00E27DD7">
              <w:rPr>
                <w:rFonts w:ascii="Times New Roman" w:hAnsi="Times New Roman" w:cs="Times New Roman"/>
              </w:rPr>
              <w:t>T</w:t>
            </w:r>
            <w:r w:rsidRPr="00273DC0">
              <w:rPr>
                <w:rFonts w:ascii="Times New Roman" w:hAnsi="Times New Roman" w:cs="Times New Roman"/>
              </w:rPr>
              <w:t xml:space="preserve">alk prompts, the Socratic Seminar guidelines and the discussion rubric so they understand how they are being graded for deliberation. </w:t>
            </w:r>
          </w:p>
          <w:p w:rsidR="00B53628" w:rsidRPr="00273DC0" w:rsidRDefault="00B53628" w:rsidP="00B53628">
            <w:pPr>
              <w:rPr>
                <w:rFonts w:ascii="Times New Roman" w:hAnsi="Times New Roman" w:cs="Times New Roman"/>
              </w:rPr>
            </w:pPr>
            <w:r w:rsidRPr="00273DC0">
              <w:rPr>
                <w:rFonts w:ascii="Times New Roman" w:hAnsi="Times New Roman" w:cs="Times New Roman"/>
              </w:rPr>
              <w:t>-Emphasis is on students LEARNING more about the depositions through discussion.</w:t>
            </w:r>
          </w:p>
        </w:tc>
        <w:tc>
          <w:tcPr>
            <w:tcW w:w="4489" w:type="dxa"/>
            <w:shd w:val="clear" w:color="auto" w:fill="FFFFFF" w:themeFill="background1"/>
          </w:tcPr>
          <w:p w:rsidR="0013567A" w:rsidRPr="00273DC0" w:rsidRDefault="00B53628" w:rsidP="009250D9">
            <w:pPr>
              <w:rPr>
                <w:rFonts w:ascii="Times New Roman" w:hAnsi="Times New Roman" w:cs="Times New Roman"/>
              </w:rPr>
            </w:pPr>
            <w:r w:rsidRPr="00273DC0">
              <w:rPr>
                <w:rFonts w:ascii="Times New Roman" w:hAnsi="Times New Roman" w:cs="Times New Roman"/>
              </w:rPr>
              <w:t xml:space="preserve">Students look over </w:t>
            </w:r>
            <w:ins w:id="1" w:author="Anderson, Katie" w:date="2013-10-30T11:27:00Z">
              <w:r w:rsidR="009250D9">
                <w:rPr>
                  <w:rFonts w:ascii="Times New Roman" w:hAnsi="Times New Roman" w:cs="Times New Roman"/>
                </w:rPr>
                <w:t>A</w:t>
              </w:r>
            </w:ins>
            <w:del w:id="2" w:author="Anderson, Katie" w:date="2013-10-30T11:27:00Z">
              <w:r w:rsidRPr="00273DC0" w:rsidDel="009250D9">
                <w:rPr>
                  <w:rFonts w:ascii="Times New Roman" w:hAnsi="Times New Roman" w:cs="Times New Roman"/>
                </w:rPr>
                <w:delText>a</w:delText>
              </w:r>
            </w:del>
            <w:r w:rsidRPr="00273DC0">
              <w:rPr>
                <w:rFonts w:ascii="Times New Roman" w:hAnsi="Times New Roman" w:cs="Times New Roman"/>
              </w:rPr>
              <w:t xml:space="preserve">ccountable </w:t>
            </w:r>
            <w:del w:id="3" w:author="Anderson, Katie" w:date="2013-10-30T11:27:00Z">
              <w:r w:rsidRPr="00273DC0" w:rsidDel="009250D9">
                <w:rPr>
                  <w:rFonts w:ascii="Times New Roman" w:hAnsi="Times New Roman" w:cs="Times New Roman"/>
                </w:rPr>
                <w:delText>t</w:delText>
              </w:r>
            </w:del>
            <w:ins w:id="4" w:author="Anderson, Katie" w:date="2013-10-30T11:27:00Z">
              <w:r w:rsidR="009250D9">
                <w:rPr>
                  <w:rFonts w:ascii="Times New Roman" w:hAnsi="Times New Roman" w:cs="Times New Roman"/>
                </w:rPr>
                <w:t>T</w:t>
              </w:r>
            </w:ins>
            <w:r w:rsidRPr="00273DC0">
              <w:rPr>
                <w:rFonts w:ascii="Times New Roman" w:hAnsi="Times New Roman" w:cs="Times New Roman"/>
              </w:rPr>
              <w:t xml:space="preserve">alk prompts and ask any questions about deliberation. </w:t>
            </w:r>
          </w:p>
        </w:tc>
      </w:tr>
      <w:tr w:rsidR="0013567A" w:rsidRPr="00273DC0" w:rsidTr="00B53628">
        <w:tc>
          <w:tcPr>
            <w:tcW w:w="1496" w:type="dxa"/>
          </w:tcPr>
          <w:p w:rsidR="0013567A" w:rsidRPr="00273DC0" w:rsidRDefault="0013567A" w:rsidP="00B53628">
            <w:pPr>
              <w:rPr>
                <w:rFonts w:ascii="Times New Roman" w:hAnsi="Times New Roman" w:cs="Times New Roman"/>
              </w:rPr>
            </w:pPr>
            <w:r w:rsidRPr="00273DC0">
              <w:rPr>
                <w:rFonts w:ascii="Times New Roman" w:hAnsi="Times New Roman" w:cs="Times New Roman"/>
              </w:rPr>
              <w:t xml:space="preserve">30 minutes </w:t>
            </w:r>
            <w:r w:rsidR="00B53628" w:rsidRPr="00273DC0">
              <w:rPr>
                <w:rFonts w:ascii="Times New Roman" w:hAnsi="Times New Roman" w:cs="Times New Roman"/>
              </w:rPr>
              <w:t>Jury deliberation</w:t>
            </w:r>
          </w:p>
        </w:tc>
        <w:tc>
          <w:tcPr>
            <w:tcW w:w="4635" w:type="dxa"/>
            <w:shd w:val="clear" w:color="auto" w:fill="FFFFFF" w:themeFill="background1"/>
          </w:tcPr>
          <w:p w:rsidR="0013567A" w:rsidRPr="00273DC0" w:rsidRDefault="00B53628" w:rsidP="00B53628">
            <w:pPr>
              <w:rPr>
                <w:rFonts w:ascii="Times New Roman" w:hAnsi="Times New Roman" w:cs="Times New Roman"/>
              </w:rPr>
            </w:pPr>
            <w:r w:rsidRPr="00273DC0">
              <w:rPr>
                <w:rFonts w:ascii="Times New Roman" w:hAnsi="Times New Roman" w:cs="Times New Roman"/>
              </w:rPr>
              <w:t xml:space="preserve">Teacher gets the class started on Socratic Seminar Deliberation and facilitates discussion. Teacher monitors student participation and keeps discussion focused if needed.  </w:t>
            </w:r>
          </w:p>
        </w:tc>
        <w:tc>
          <w:tcPr>
            <w:tcW w:w="4489" w:type="dxa"/>
            <w:shd w:val="clear" w:color="auto" w:fill="FFFFFF" w:themeFill="background1"/>
          </w:tcPr>
          <w:p w:rsidR="0013567A" w:rsidRPr="00273DC0" w:rsidRDefault="00B53628" w:rsidP="00B53628">
            <w:pPr>
              <w:rPr>
                <w:rFonts w:ascii="Times New Roman" w:hAnsi="Times New Roman" w:cs="Times New Roman"/>
              </w:rPr>
            </w:pPr>
            <w:r w:rsidRPr="00273DC0">
              <w:rPr>
                <w:rFonts w:ascii="Times New Roman" w:hAnsi="Times New Roman" w:cs="Times New Roman"/>
              </w:rPr>
              <w:t xml:space="preserve">Students lead the discussion, using the documents and preparation page. Each student is expected to speak TWICE using </w:t>
            </w:r>
            <w:proofErr w:type="gramStart"/>
            <w:r w:rsidRPr="00273DC0">
              <w:rPr>
                <w:rFonts w:ascii="Times New Roman" w:hAnsi="Times New Roman" w:cs="Times New Roman"/>
              </w:rPr>
              <w:t>accountable</w:t>
            </w:r>
            <w:proofErr w:type="gramEnd"/>
            <w:r w:rsidRPr="00273DC0">
              <w:rPr>
                <w:rFonts w:ascii="Times New Roman" w:hAnsi="Times New Roman" w:cs="Times New Roman"/>
              </w:rPr>
              <w:t xml:space="preserve"> prompts and text. </w:t>
            </w:r>
          </w:p>
        </w:tc>
      </w:tr>
      <w:tr w:rsidR="0013567A" w:rsidRPr="00273DC0" w:rsidTr="00B53628">
        <w:tc>
          <w:tcPr>
            <w:tcW w:w="1496" w:type="dxa"/>
          </w:tcPr>
          <w:p w:rsidR="0013567A" w:rsidRPr="00273DC0" w:rsidRDefault="00B53628" w:rsidP="00B53628">
            <w:pPr>
              <w:rPr>
                <w:rFonts w:ascii="Times New Roman" w:hAnsi="Times New Roman" w:cs="Times New Roman"/>
              </w:rPr>
            </w:pPr>
            <w:r w:rsidRPr="00273DC0">
              <w:rPr>
                <w:rFonts w:ascii="Times New Roman" w:hAnsi="Times New Roman" w:cs="Times New Roman"/>
              </w:rPr>
              <w:t>20 minutes Reflection</w:t>
            </w:r>
          </w:p>
        </w:tc>
        <w:tc>
          <w:tcPr>
            <w:tcW w:w="4635" w:type="dxa"/>
            <w:shd w:val="clear" w:color="auto" w:fill="FFFFFF" w:themeFill="background1"/>
          </w:tcPr>
          <w:p w:rsidR="0013567A" w:rsidRPr="00273DC0" w:rsidRDefault="00B53628" w:rsidP="00B53628">
            <w:pPr>
              <w:rPr>
                <w:rFonts w:ascii="Times New Roman" w:hAnsi="Times New Roman" w:cs="Times New Roman"/>
              </w:rPr>
            </w:pPr>
            <w:r w:rsidRPr="00273DC0">
              <w:rPr>
                <w:rFonts w:ascii="Times New Roman" w:hAnsi="Times New Roman" w:cs="Times New Roman"/>
              </w:rPr>
              <w:t xml:space="preserve">Teacher passes out Socratic seminar reflection. </w:t>
            </w:r>
          </w:p>
        </w:tc>
        <w:tc>
          <w:tcPr>
            <w:tcW w:w="4489" w:type="dxa"/>
            <w:shd w:val="clear" w:color="auto" w:fill="FFFFFF" w:themeFill="background1"/>
          </w:tcPr>
          <w:p w:rsidR="0013567A" w:rsidRPr="00273DC0" w:rsidRDefault="00B53628" w:rsidP="00B53628">
            <w:pPr>
              <w:rPr>
                <w:rFonts w:ascii="Times New Roman" w:hAnsi="Times New Roman" w:cs="Times New Roman"/>
              </w:rPr>
            </w:pPr>
            <w:r w:rsidRPr="00273DC0">
              <w:rPr>
                <w:rFonts w:ascii="Times New Roman" w:hAnsi="Times New Roman" w:cs="Times New Roman"/>
              </w:rPr>
              <w:t>Students complete reflection</w:t>
            </w:r>
          </w:p>
        </w:tc>
      </w:tr>
      <w:tr w:rsidR="00B53628" w:rsidRPr="00273DC0" w:rsidTr="00B53628">
        <w:tc>
          <w:tcPr>
            <w:tcW w:w="1496" w:type="dxa"/>
          </w:tcPr>
          <w:p w:rsidR="00B53628" w:rsidRPr="00273DC0" w:rsidRDefault="00B53628" w:rsidP="00B53628">
            <w:pPr>
              <w:rPr>
                <w:rFonts w:ascii="Times New Roman" w:hAnsi="Times New Roman" w:cs="Times New Roman"/>
              </w:rPr>
            </w:pPr>
            <w:r w:rsidRPr="00273DC0">
              <w:rPr>
                <w:rFonts w:ascii="Times New Roman" w:hAnsi="Times New Roman" w:cs="Times New Roman"/>
              </w:rPr>
              <w:t>10 minutes</w:t>
            </w:r>
          </w:p>
        </w:tc>
        <w:tc>
          <w:tcPr>
            <w:tcW w:w="4635" w:type="dxa"/>
            <w:shd w:val="clear" w:color="auto" w:fill="FFFFFF" w:themeFill="background1"/>
          </w:tcPr>
          <w:p w:rsidR="00B53628" w:rsidRPr="00273DC0" w:rsidRDefault="00273DC0" w:rsidP="00B53628">
            <w:pPr>
              <w:rPr>
                <w:rFonts w:ascii="Times New Roman" w:hAnsi="Times New Roman" w:cs="Times New Roman"/>
              </w:rPr>
            </w:pPr>
            <w:r w:rsidRPr="00273DC0">
              <w:rPr>
                <w:rFonts w:ascii="Times New Roman" w:hAnsi="Times New Roman" w:cs="Times New Roman"/>
              </w:rPr>
              <w:t xml:space="preserve">Teacher plays video </w:t>
            </w:r>
            <w:hyperlink r:id="rId15" w:history="1">
              <w:r w:rsidRPr="00273DC0">
                <w:rPr>
                  <w:rStyle w:val="Hyperlink"/>
                  <w:rFonts w:ascii="Times New Roman" w:hAnsi="Times New Roman" w:cs="Times New Roman"/>
                </w:rPr>
                <w:t>http://www.youtube.com/watch?v=swKvGcGRstU</w:t>
              </w:r>
            </w:hyperlink>
            <w:r w:rsidRPr="00273DC0">
              <w:rPr>
                <w:rFonts w:ascii="Times New Roman" w:hAnsi="Times New Roman" w:cs="Times New Roman"/>
              </w:rPr>
              <w:t xml:space="preserve"> from John Adams </w:t>
            </w:r>
            <w:proofErr w:type="gramStart"/>
            <w:r w:rsidRPr="00273DC0">
              <w:rPr>
                <w:rFonts w:ascii="Times New Roman" w:hAnsi="Times New Roman" w:cs="Times New Roman"/>
              </w:rPr>
              <w:t>series  of</w:t>
            </w:r>
            <w:proofErr w:type="gramEnd"/>
            <w:r w:rsidRPr="00273DC0">
              <w:rPr>
                <w:rFonts w:ascii="Times New Roman" w:hAnsi="Times New Roman" w:cs="Times New Roman"/>
              </w:rPr>
              <w:t xml:space="preserve"> verdict being announced. While video is being played, teacher quickly compiles class votes from reflection page (bottom question). After video clip, teacher announces results of class deliberation. </w:t>
            </w:r>
          </w:p>
        </w:tc>
        <w:tc>
          <w:tcPr>
            <w:tcW w:w="4489" w:type="dxa"/>
            <w:shd w:val="clear" w:color="auto" w:fill="FFFFFF" w:themeFill="background1"/>
          </w:tcPr>
          <w:p w:rsidR="00B53628" w:rsidRPr="00273DC0" w:rsidRDefault="00273DC0" w:rsidP="00B53628">
            <w:pPr>
              <w:rPr>
                <w:rFonts w:ascii="Times New Roman" w:hAnsi="Times New Roman" w:cs="Times New Roman"/>
              </w:rPr>
            </w:pPr>
            <w:r w:rsidRPr="00273DC0">
              <w:rPr>
                <w:rFonts w:ascii="Times New Roman" w:hAnsi="Times New Roman" w:cs="Times New Roman"/>
              </w:rPr>
              <w:t>Students watch video</w:t>
            </w:r>
          </w:p>
        </w:tc>
      </w:tr>
      <w:tr w:rsidR="00273DC0" w:rsidRPr="00273DC0" w:rsidTr="00B53628">
        <w:tc>
          <w:tcPr>
            <w:tcW w:w="1496" w:type="dxa"/>
          </w:tcPr>
          <w:p w:rsidR="00273DC0" w:rsidRPr="00273DC0" w:rsidRDefault="00273DC0" w:rsidP="00B53628">
            <w:pPr>
              <w:rPr>
                <w:rFonts w:ascii="Times New Roman" w:hAnsi="Times New Roman" w:cs="Times New Roman"/>
              </w:rPr>
            </w:pPr>
            <w:r w:rsidRPr="00273DC0">
              <w:rPr>
                <w:rFonts w:ascii="Times New Roman" w:hAnsi="Times New Roman" w:cs="Times New Roman"/>
              </w:rPr>
              <w:t xml:space="preserve">60-90 minutes </w:t>
            </w:r>
          </w:p>
          <w:p w:rsidR="00273DC0" w:rsidRPr="00273DC0" w:rsidRDefault="00273DC0" w:rsidP="00B53628">
            <w:pPr>
              <w:rPr>
                <w:rFonts w:ascii="Times New Roman" w:hAnsi="Times New Roman" w:cs="Times New Roman"/>
              </w:rPr>
            </w:pPr>
            <w:r w:rsidRPr="00273DC0">
              <w:rPr>
                <w:rFonts w:ascii="Times New Roman" w:hAnsi="Times New Roman" w:cs="Times New Roman"/>
              </w:rPr>
              <w:t>Writing</w:t>
            </w:r>
          </w:p>
        </w:tc>
        <w:tc>
          <w:tcPr>
            <w:tcW w:w="4635" w:type="dxa"/>
            <w:shd w:val="clear" w:color="auto" w:fill="FFFFFF" w:themeFill="background1"/>
          </w:tcPr>
          <w:p w:rsidR="00273DC0" w:rsidRPr="00273DC0" w:rsidRDefault="00273DC0" w:rsidP="00E27DD7">
            <w:pPr>
              <w:rPr>
                <w:rFonts w:ascii="Times New Roman" w:hAnsi="Times New Roman" w:cs="Times New Roman"/>
              </w:rPr>
            </w:pPr>
            <w:r>
              <w:rPr>
                <w:rFonts w:ascii="Times New Roman" w:hAnsi="Times New Roman" w:cs="Times New Roman"/>
              </w:rPr>
              <w:t xml:space="preserve">Teacher passes out the writing pages and students complete the writing using common core argumentative writing terms of claim, evidence, and reasoning. </w:t>
            </w:r>
          </w:p>
        </w:tc>
        <w:tc>
          <w:tcPr>
            <w:tcW w:w="4489" w:type="dxa"/>
            <w:shd w:val="clear" w:color="auto" w:fill="FFFFFF" w:themeFill="background1"/>
          </w:tcPr>
          <w:p w:rsidR="00273DC0" w:rsidRPr="00273DC0" w:rsidRDefault="00273DC0" w:rsidP="00B53628">
            <w:pPr>
              <w:rPr>
                <w:rFonts w:ascii="Times New Roman" w:hAnsi="Times New Roman" w:cs="Times New Roman"/>
              </w:rPr>
            </w:pPr>
            <w:r>
              <w:rPr>
                <w:rFonts w:ascii="Times New Roman" w:hAnsi="Times New Roman" w:cs="Times New Roman"/>
              </w:rPr>
              <w:t xml:space="preserve">Student completes the writing portion using text-based evidence and reasoning. </w:t>
            </w:r>
          </w:p>
        </w:tc>
      </w:tr>
    </w:tbl>
    <w:p w:rsidR="0013567A" w:rsidRPr="00273DC0" w:rsidRDefault="0013567A" w:rsidP="0013567A">
      <w:pPr>
        <w:suppressLineNumbers/>
        <w:tabs>
          <w:tab w:val="center" w:pos="4680"/>
          <w:tab w:val="right" w:pos="9360"/>
        </w:tabs>
        <w:spacing w:after="0" w:line="240" w:lineRule="auto"/>
        <w:rPr>
          <w:rFonts w:ascii="Times New Roman" w:hAnsi="Times New Roman" w:cs="Times New Roman"/>
        </w:rPr>
      </w:pPr>
      <w:r w:rsidRPr="00273DC0">
        <w:rPr>
          <w:rFonts w:ascii="Times New Roman" w:hAnsi="Times New Roman" w:cs="Times New Roman"/>
          <w:b/>
          <w:sz w:val="21"/>
          <w:lang w:eastAsia="ja-JP"/>
        </w:rPr>
        <w:t>Description of Lesson Assessment:</w:t>
      </w:r>
      <w:r w:rsidRPr="00273DC0">
        <w:rPr>
          <w:rFonts w:ascii="Times New Roman" w:hAnsi="Times New Roman" w:cs="Times New Roman"/>
          <w:sz w:val="21"/>
          <w:lang w:eastAsia="ja-JP"/>
        </w:rPr>
        <w:t xml:space="preserve"> Students will complete an argumentative paragraph where they </w:t>
      </w:r>
      <w:r w:rsidR="009E6C0E">
        <w:rPr>
          <w:rFonts w:ascii="Times New Roman" w:hAnsi="Times New Roman" w:cs="Times New Roman"/>
          <w:sz w:val="21"/>
          <w:lang w:eastAsia="ja-JP"/>
        </w:rPr>
        <w:t>answer the essential question</w:t>
      </w:r>
      <w:r w:rsidR="00AB6D6F">
        <w:rPr>
          <w:rFonts w:ascii="Times New Roman" w:hAnsi="Times New Roman" w:cs="Times New Roman"/>
          <w:sz w:val="21"/>
          <w:lang w:eastAsia="ja-JP"/>
        </w:rPr>
        <w:t>:</w:t>
      </w:r>
      <w:r w:rsidR="00AB6D6F" w:rsidRPr="00AB6D6F">
        <w:rPr>
          <w:rFonts w:ascii="Times New Roman" w:hAnsi="Times New Roman" w:cs="Times New Roman"/>
        </w:rPr>
        <w:t xml:space="preserve"> </w:t>
      </w:r>
      <w:r w:rsidR="00AB6D6F" w:rsidRPr="00AB6D6F">
        <w:rPr>
          <w:rFonts w:ascii="Times New Roman" w:hAnsi="Times New Roman" w:cs="Times New Roman"/>
          <w:u w:val="single"/>
        </w:rPr>
        <w:t>March 5, 1770: Massacre or Mob?</w:t>
      </w:r>
      <w:r w:rsidR="00AB6D6F">
        <w:rPr>
          <w:rFonts w:ascii="Times New Roman" w:hAnsi="Times New Roman" w:cs="Times New Roman"/>
        </w:rPr>
        <w:t xml:space="preserve"> </w:t>
      </w:r>
      <w:r w:rsidRPr="00273DC0">
        <w:rPr>
          <w:rFonts w:ascii="Times New Roman" w:hAnsi="Times New Roman" w:cs="Times New Roman"/>
          <w:sz w:val="21"/>
          <w:lang w:eastAsia="ja-JP"/>
        </w:rPr>
        <w:t xml:space="preserve">Before turning the final paragraph in, students will highlight their claim, evidence and reasoning so it is clear all components were included (and easier for the teacher to understand). </w:t>
      </w:r>
    </w:p>
    <w:p w:rsidR="0013567A" w:rsidRPr="00273DC0" w:rsidRDefault="0013567A" w:rsidP="0013567A">
      <w:pPr>
        <w:suppressLineNumbers/>
        <w:tabs>
          <w:tab w:val="center" w:pos="4680"/>
          <w:tab w:val="right" w:pos="9360"/>
        </w:tabs>
        <w:spacing w:after="0" w:line="240" w:lineRule="auto"/>
        <w:rPr>
          <w:rFonts w:ascii="Times New Roman" w:hAnsi="Times New Roman" w:cs="Times New Roman"/>
        </w:rPr>
      </w:pPr>
    </w:p>
    <w:p w:rsidR="009250D9" w:rsidRDefault="0013567A" w:rsidP="0013567A">
      <w:pPr>
        <w:suppressLineNumbers/>
        <w:tabs>
          <w:tab w:val="center" w:pos="4680"/>
          <w:tab w:val="right" w:pos="9360"/>
        </w:tabs>
        <w:spacing w:after="0" w:line="240" w:lineRule="auto"/>
        <w:rPr>
          <w:rFonts w:ascii="Times New Roman" w:hAnsi="Times New Roman" w:cs="Times New Roman"/>
          <w:sz w:val="21"/>
          <w:lang w:eastAsia="ja-JP"/>
        </w:rPr>
      </w:pPr>
      <w:r w:rsidRPr="00273DC0">
        <w:rPr>
          <w:rFonts w:ascii="Times New Roman" w:hAnsi="Times New Roman" w:cs="Times New Roman"/>
          <w:b/>
          <w:sz w:val="21"/>
          <w:lang w:eastAsia="ja-JP"/>
        </w:rPr>
        <w:t xml:space="preserve">How will students reflect on the process and their learning? </w:t>
      </w:r>
      <w:r w:rsidR="007F1478" w:rsidRPr="00273DC0">
        <w:rPr>
          <w:rFonts w:ascii="Times New Roman" w:hAnsi="Times New Roman" w:cs="Times New Roman"/>
          <w:sz w:val="21"/>
          <w:lang w:eastAsia="ja-JP"/>
        </w:rPr>
        <w:t>Reflection page included in packet</w:t>
      </w:r>
    </w:p>
    <w:p w:rsidR="009250D9" w:rsidRDefault="009250D9">
      <w:pPr>
        <w:rPr>
          <w:rFonts w:ascii="Times New Roman" w:hAnsi="Times New Roman" w:cs="Times New Roman"/>
          <w:sz w:val="21"/>
          <w:lang w:eastAsia="ja-JP"/>
        </w:rPr>
      </w:pPr>
      <w:r>
        <w:rPr>
          <w:rFonts w:ascii="Times New Roman" w:hAnsi="Times New Roman" w:cs="Times New Roman"/>
          <w:sz w:val="21"/>
          <w:lang w:eastAsia="ja-JP"/>
        </w:rPr>
        <w:br w:type="page"/>
      </w:r>
    </w:p>
    <w:p w:rsidR="00BA5B31" w:rsidRPr="008540A8" w:rsidRDefault="00BA5B31" w:rsidP="0013567A">
      <w:pPr>
        <w:suppressLineNumbers/>
        <w:tabs>
          <w:tab w:val="center" w:pos="4680"/>
          <w:tab w:val="right" w:pos="9360"/>
        </w:tabs>
        <w:spacing w:after="0" w:line="240" w:lineRule="auto"/>
        <w:rPr>
          <w:rFonts w:ascii="Times New Roman" w:eastAsia="Times New Roman" w:hAnsi="Times New Roman" w:cs="Times New Roman"/>
          <w:bCs/>
          <w:color w:val="463E3E"/>
          <w:sz w:val="24"/>
          <w:szCs w:val="24"/>
        </w:rPr>
      </w:pPr>
    </w:p>
    <w:p w:rsidR="00D75FB6" w:rsidRPr="00D75FB6" w:rsidRDefault="00D75FB6" w:rsidP="00D75FB6">
      <w:pPr>
        <w:jc w:val="center"/>
        <w:rPr>
          <w:rFonts w:ascii="Verdana" w:hAnsi="Verdana"/>
          <w:b/>
          <w:sz w:val="20"/>
          <w:szCs w:val="20"/>
        </w:rPr>
      </w:pPr>
      <w:bookmarkStart w:id="5" w:name="_GoBack"/>
      <w:bookmarkEnd w:id="5"/>
      <w:r w:rsidRPr="00D75FB6">
        <w:rPr>
          <w:rFonts w:ascii="Verdana" w:hAnsi="Verdana"/>
          <w:b/>
          <w:sz w:val="20"/>
          <w:szCs w:val="20"/>
        </w:rPr>
        <w:t>Boston Massacre Background Information</w:t>
      </w:r>
    </w:p>
    <w:p w:rsidR="00955B14" w:rsidRPr="00EB7BC6" w:rsidRDefault="00955B14" w:rsidP="00955B14">
      <w:pPr>
        <w:rPr>
          <w:rFonts w:ascii="Verdana" w:hAnsi="Verdana"/>
          <w:sz w:val="20"/>
          <w:szCs w:val="20"/>
        </w:rPr>
      </w:pPr>
      <w:r w:rsidRPr="00EB7BC6">
        <w:rPr>
          <w:rFonts w:ascii="Verdana" w:hAnsi="Verdana"/>
          <w:sz w:val="20"/>
          <w:szCs w:val="20"/>
        </w:rPr>
        <w:t xml:space="preserve">THE BOSTON MASSACRE OF MARCH 5, 1770 </w:t>
      </w:r>
    </w:p>
    <w:p w:rsidR="00955B14" w:rsidRPr="00EB7BC6" w:rsidRDefault="005D2500" w:rsidP="005D2500">
      <w:pPr>
        <w:spacing w:after="0" w:line="240" w:lineRule="auto"/>
        <w:rPr>
          <w:rFonts w:ascii="Verdana" w:hAnsi="Verdana"/>
          <w:sz w:val="20"/>
          <w:szCs w:val="20"/>
        </w:rPr>
      </w:pPr>
      <w:r w:rsidRPr="00EB7BC6">
        <w:rPr>
          <w:rFonts w:ascii="Verdana" w:hAnsi="Verdana"/>
          <w:sz w:val="20"/>
          <w:szCs w:val="20"/>
        </w:rPr>
        <w:t xml:space="preserve">Boston </w:t>
      </w:r>
      <w:proofErr w:type="gramStart"/>
      <w:r w:rsidRPr="00EB7BC6">
        <w:rPr>
          <w:rFonts w:ascii="Verdana" w:hAnsi="Verdana"/>
          <w:sz w:val="20"/>
          <w:szCs w:val="20"/>
        </w:rPr>
        <w:t>Before</w:t>
      </w:r>
      <w:proofErr w:type="gramEnd"/>
      <w:r w:rsidRPr="00EB7BC6">
        <w:rPr>
          <w:rFonts w:ascii="Verdana" w:hAnsi="Verdana"/>
          <w:sz w:val="20"/>
          <w:szCs w:val="20"/>
        </w:rPr>
        <w:t xml:space="preserve"> the Event</w:t>
      </w:r>
    </w:p>
    <w:p w:rsidR="005D2500" w:rsidRPr="00EB7BC6" w:rsidRDefault="00955B14" w:rsidP="005D2500">
      <w:pPr>
        <w:spacing w:after="0" w:line="240" w:lineRule="auto"/>
        <w:rPr>
          <w:rFonts w:ascii="Verdana" w:hAnsi="Verdana"/>
          <w:sz w:val="20"/>
          <w:szCs w:val="20"/>
        </w:rPr>
      </w:pPr>
      <w:r w:rsidRPr="00EB7BC6">
        <w:rPr>
          <w:rFonts w:ascii="Verdana" w:hAnsi="Verdana"/>
          <w:sz w:val="20"/>
          <w:szCs w:val="20"/>
        </w:rPr>
        <w:t>The Boston Massacre was a major event on the road to the American Colonies’ violent break with the British government</w:t>
      </w:r>
      <w:r w:rsidR="00EC6818" w:rsidRPr="00EB7BC6">
        <w:rPr>
          <w:rFonts w:ascii="Verdana" w:hAnsi="Verdana"/>
          <w:sz w:val="20"/>
          <w:szCs w:val="20"/>
        </w:rPr>
        <w:t>. Troubles in Boston began when the British crown began imposing taxes on the colonists--taxes the colonists did not have a vote on as no colonists was allowed to be in Parliament, the British law-making body.</w:t>
      </w:r>
      <w:r w:rsidRPr="00EB7BC6">
        <w:rPr>
          <w:rFonts w:ascii="Verdana" w:hAnsi="Verdana"/>
          <w:sz w:val="20"/>
          <w:szCs w:val="20"/>
        </w:rPr>
        <w:t xml:space="preserve"> On October 1, 1768, two regiments of British troops—the 14th and 29th—arrived in Boston. The troops </w:t>
      </w:r>
      <w:r w:rsidR="00EC6818" w:rsidRPr="00EB7BC6">
        <w:rPr>
          <w:rFonts w:ascii="Verdana" w:hAnsi="Verdana"/>
          <w:sz w:val="20"/>
          <w:szCs w:val="20"/>
        </w:rPr>
        <w:t>were sent to try to maintain order in a town that was becoming increasingly rowdy.</w:t>
      </w:r>
      <w:r w:rsidRPr="00EB7BC6">
        <w:rPr>
          <w:rFonts w:ascii="Verdana" w:hAnsi="Verdana"/>
          <w:sz w:val="20"/>
          <w:szCs w:val="20"/>
        </w:rPr>
        <w:t xml:space="preserve"> </w:t>
      </w:r>
      <w:r w:rsidR="00EC6818" w:rsidRPr="00EB7BC6">
        <w:rPr>
          <w:rFonts w:ascii="Verdana" w:hAnsi="Verdana"/>
          <w:sz w:val="20"/>
          <w:szCs w:val="20"/>
        </w:rPr>
        <w:t>Over the next two years, it is estimated as many as 5</w:t>
      </w:r>
      <w:r w:rsidRPr="00EB7BC6">
        <w:rPr>
          <w:rFonts w:ascii="Verdana" w:hAnsi="Verdana"/>
          <w:sz w:val="20"/>
          <w:szCs w:val="20"/>
        </w:rPr>
        <w:t xml:space="preserve">,000 soldiers </w:t>
      </w:r>
      <w:r w:rsidR="00EC6818" w:rsidRPr="00EB7BC6">
        <w:rPr>
          <w:rFonts w:ascii="Verdana" w:hAnsi="Verdana"/>
          <w:sz w:val="20"/>
          <w:szCs w:val="20"/>
        </w:rPr>
        <w:t>were in Boston, there to control</w:t>
      </w:r>
      <w:r w:rsidRPr="00EB7BC6">
        <w:rPr>
          <w:rFonts w:ascii="Verdana" w:hAnsi="Verdana"/>
          <w:sz w:val="20"/>
          <w:szCs w:val="20"/>
        </w:rPr>
        <w:t xml:space="preserve"> a town of about 15,000 inhabitants. </w:t>
      </w:r>
      <w:r w:rsidR="00EC6818" w:rsidRPr="00EB7BC6">
        <w:rPr>
          <w:rFonts w:ascii="Verdana" w:hAnsi="Verdana"/>
          <w:sz w:val="20"/>
          <w:szCs w:val="20"/>
        </w:rPr>
        <w:t xml:space="preserve">The arrival of soldiers only added to the chaos, and skirmishes continued to breakout. </w:t>
      </w:r>
      <w:r w:rsidRPr="00EB7BC6">
        <w:rPr>
          <w:rFonts w:ascii="Verdana" w:hAnsi="Verdana"/>
          <w:sz w:val="20"/>
          <w:szCs w:val="20"/>
        </w:rPr>
        <w:t>Two such outbreaks occurred in the weeks prior to the Boston Massacre, and increasingly strained the relationship between the soldiers and Boston’s inhabitants.</w:t>
      </w:r>
    </w:p>
    <w:p w:rsidR="005D2500" w:rsidRPr="00EB7BC6" w:rsidRDefault="005D2500" w:rsidP="005D2500">
      <w:pPr>
        <w:spacing w:after="0" w:line="240" w:lineRule="auto"/>
        <w:outlineLvl w:val="0"/>
        <w:rPr>
          <w:rFonts w:ascii="Verdana" w:eastAsia="Times New Roman" w:hAnsi="Verdana" w:cs="Times New Roman"/>
          <w:b/>
          <w:bCs/>
          <w:kern w:val="36"/>
          <w:sz w:val="20"/>
          <w:szCs w:val="20"/>
        </w:rPr>
      </w:pPr>
    </w:p>
    <w:p w:rsidR="005D2500" w:rsidRPr="00EB7BC6" w:rsidRDefault="005D2500" w:rsidP="005D2500">
      <w:pPr>
        <w:spacing w:after="0" w:line="240" w:lineRule="auto"/>
        <w:outlineLvl w:val="0"/>
        <w:rPr>
          <w:rFonts w:ascii="Verdana" w:eastAsia="Times New Roman" w:hAnsi="Verdana" w:cs="Times New Roman"/>
          <w:b/>
          <w:bCs/>
          <w:kern w:val="36"/>
          <w:sz w:val="20"/>
          <w:szCs w:val="20"/>
        </w:rPr>
      </w:pPr>
      <w:r w:rsidRPr="00A17FAD">
        <w:rPr>
          <w:rFonts w:ascii="Verdana" w:eastAsia="Times New Roman" w:hAnsi="Verdana" w:cs="Times New Roman"/>
          <w:b/>
          <w:bCs/>
          <w:kern w:val="36"/>
          <w:sz w:val="20"/>
          <w:szCs w:val="20"/>
        </w:rPr>
        <w:t>The Summary of the Boston Massacre Trial</w:t>
      </w:r>
    </w:p>
    <w:p w:rsidR="005D2500" w:rsidRPr="00A17FAD" w:rsidRDefault="005D2500" w:rsidP="005D2500">
      <w:pPr>
        <w:spacing w:after="0" w:line="240" w:lineRule="auto"/>
        <w:outlineLvl w:val="0"/>
        <w:rPr>
          <w:rFonts w:ascii="Verdana" w:eastAsia="Times New Roman" w:hAnsi="Verdana" w:cs="Times New Roman"/>
          <w:b/>
          <w:bCs/>
          <w:kern w:val="36"/>
          <w:sz w:val="20"/>
          <w:szCs w:val="20"/>
        </w:rPr>
      </w:pPr>
      <w:r w:rsidRPr="00A17FAD">
        <w:rPr>
          <w:rFonts w:ascii="Verdana" w:eastAsia="Times New Roman" w:hAnsi="Verdana" w:cs="Times New Roman"/>
          <w:sz w:val="20"/>
          <w:szCs w:val="20"/>
        </w:rPr>
        <w:t>Written by Stephen C. O'Neill,</w:t>
      </w:r>
    </w:p>
    <w:p w:rsidR="005D2500" w:rsidRPr="00A17FAD" w:rsidRDefault="005D2500" w:rsidP="005D2500">
      <w:pPr>
        <w:spacing w:after="0" w:line="240" w:lineRule="auto"/>
        <w:rPr>
          <w:rFonts w:ascii="Verdana" w:eastAsia="Times New Roman" w:hAnsi="Verdana" w:cs="Times New Roman"/>
          <w:sz w:val="20"/>
          <w:szCs w:val="20"/>
        </w:rPr>
      </w:pPr>
      <w:r w:rsidRPr="00A17FAD">
        <w:rPr>
          <w:rFonts w:ascii="Verdana" w:eastAsia="Times New Roman" w:hAnsi="Verdana" w:cs="Times New Roman"/>
          <w:sz w:val="20"/>
          <w:szCs w:val="20"/>
        </w:rPr>
        <w:t>Supreme Judicial Court Historical Society</w:t>
      </w:r>
    </w:p>
    <w:p w:rsidR="005D2500" w:rsidRPr="00EB7BC6" w:rsidRDefault="005D2500" w:rsidP="005D2500">
      <w:pPr>
        <w:spacing w:after="0" w:line="240" w:lineRule="auto"/>
        <w:rPr>
          <w:rFonts w:ascii="Verdana" w:hAnsi="Verdana"/>
          <w:sz w:val="20"/>
          <w:szCs w:val="20"/>
        </w:rPr>
      </w:pPr>
      <w:r w:rsidRPr="00A17FAD">
        <w:rPr>
          <w:rFonts w:ascii="Verdana" w:eastAsia="Times New Roman" w:hAnsi="Verdana" w:cs="Times New Roman"/>
          <w:sz w:val="20"/>
          <w:szCs w:val="20"/>
        </w:rPr>
        <w:t xml:space="preserve">March 5, 1770. </w:t>
      </w:r>
    </w:p>
    <w:p w:rsidR="00F2554D" w:rsidRPr="00EB7BC6" w:rsidRDefault="005D2500" w:rsidP="005D2500">
      <w:pPr>
        <w:spacing w:after="0" w:line="240" w:lineRule="auto"/>
        <w:rPr>
          <w:rFonts w:ascii="Verdana" w:eastAsia="Times New Roman" w:hAnsi="Verdana" w:cs="Times New Roman"/>
          <w:sz w:val="20"/>
          <w:szCs w:val="20"/>
        </w:rPr>
      </w:pPr>
      <w:r w:rsidRPr="00A17FAD">
        <w:rPr>
          <w:rFonts w:ascii="Verdana" w:eastAsia="Times New Roman" w:hAnsi="Verdana" w:cs="Times New Roman"/>
          <w:sz w:val="20"/>
          <w:szCs w:val="20"/>
        </w:rPr>
        <w:t>British Private Hugh White stands sentry duty in the snowy, moonlit street before the Custom House. Moments before, he had sent a local boy running off, bruised and crying, after an exchange of words. Now, facing an angry crowd of civilians, White calls for help. Captain Thomas Preston and seven soldiers respond. Bells ring out nearby from the Old Brick Church, normally the town's fire alarm. On the dark street, people are shouting "Where's the fire?" adding to the confusion and tension. At the Custom House the crowd presses in, began to throw ice and rocks, taunting the soldiers, damning them to fire their muskets, knowing that soldiers are forbidden to shoot without orders from a civil magistrate. Private Hugh Montgomery is knocked down, and someone yells "Fire!" The soldiers shoot into the crowd, killing five and wounding six.</w:t>
      </w:r>
    </w:p>
    <w:p w:rsidR="005D2500" w:rsidRPr="00A17FAD" w:rsidRDefault="005D2500" w:rsidP="005D2500">
      <w:pPr>
        <w:spacing w:before="100" w:beforeAutospacing="1" w:after="100" w:afterAutospacing="1" w:line="280" w:lineRule="atLeast"/>
        <w:rPr>
          <w:rFonts w:ascii="Verdana" w:eastAsia="Times New Roman" w:hAnsi="Verdana" w:cs="Times New Roman"/>
          <w:sz w:val="20"/>
          <w:szCs w:val="20"/>
        </w:rPr>
      </w:pPr>
      <w:r w:rsidRPr="00A17FAD">
        <w:rPr>
          <w:rFonts w:ascii="Verdana" w:eastAsia="Times New Roman" w:hAnsi="Verdana" w:cs="Times New Roman"/>
          <w:sz w:val="20"/>
          <w:szCs w:val="20"/>
        </w:rPr>
        <w:t>Thomas Hutchinson, the acting governor, rushes from his North End home, past blood-stained snow, into the chambers of the Old State House. Civilian leaders of Boston pressure him to remove the soldiers from the city to prevent further violence. Hutchinson steps onto a balcony to address the large crowd still in the street. "The law shall have its course. I will live and die by the law."</w:t>
      </w:r>
    </w:p>
    <w:p w:rsidR="005D2500" w:rsidRPr="00EB7BC6" w:rsidRDefault="005D2500" w:rsidP="005D2500">
      <w:pPr>
        <w:spacing w:before="100" w:beforeAutospacing="1" w:after="100" w:afterAutospacing="1" w:line="280" w:lineRule="atLeast"/>
        <w:rPr>
          <w:rFonts w:ascii="Verdana" w:eastAsia="Times New Roman" w:hAnsi="Verdana" w:cs="Times New Roman"/>
          <w:sz w:val="20"/>
          <w:szCs w:val="20"/>
        </w:rPr>
      </w:pPr>
      <w:r w:rsidRPr="00A17FAD">
        <w:rPr>
          <w:rFonts w:ascii="Verdana" w:eastAsia="Times New Roman" w:hAnsi="Verdana" w:cs="Times New Roman"/>
          <w:sz w:val="20"/>
          <w:szCs w:val="20"/>
        </w:rPr>
        <w:t xml:space="preserve">The trials for the Captain and for the eight enlisted men, two of the longest trials in Colonial history, are a landmark in American legal history. </w:t>
      </w:r>
    </w:p>
    <w:p w:rsidR="005D2500" w:rsidRPr="00A17FAD" w:rsidRDefault="005D2500" w:rsidP="005D2500">
      <w:pPr>
        <w:spacing w:after="0" w:line="240" w:lineRule="auto"/>
        <w:rPr>
          <w:rFonts w:ascii="Verdana" w:eastAsia="Times New Roman" w:hAnsi="Verdana" w:cs="Times New Roman"/>
          <w:sz w:val="20"/>
          <w:szCs w:val="20"/>
        </w:rPr>
      </w:pPr>
      <w:r w:rsidRPr="00A17FAD">
        <w:rPr>
          <w:rFonts w:ascii="Verdana" w:eastAsia="Times New Roman" w:hAnsi="Verdana" w:cs="Times New Roman"/>
          <w:sz w:val="20"/>
          <w:szCs w:val="20"/>
        </w:rPr>
        <w:t>The accused soldiers of the Twenty-ninth Regiment</w:t>
      </w:r>
    </w:p>
    <w:p w:rsidR="005D2500" w:rsidRPr="00A17FAD" w:rsidRDefault="005D2500" w:rsidP="005D2500">
      <w:pPr>
        <w:spacing w:after="0" w:line="240" w:lineRule="auto"/>
        <w:rPr>
          <w:rFonts w:ascii="Verdana" w:eastAsia="Times New Roman" w:hAnsi="Verdana" w:cs="Times New Roman"/>
          <w:sz w:val="20"/>
          <w:szCs w:val="20"/>
        </w:rPr>
      </w:pPr>
      <w:r w:rsidRPr="00A17FAD">
        <w:rPr>
          <w:rFonts w:ascii="Verdana" w:eastAsia="Times New Roman" w:hAnsi="Verdana" w:cs="Times New Roman"/>
          <w:sz w:val="20"/>
          <w:szCs w:val="20"/>
        </w:rPr>
        <w:t>Captain Thomas Preston</w:t>
      </w:r>
    </w:p>
    <w:p w:rsidR="005D2500" w:rsidRPr="00A17FAD" w:rsidRDefault="005D2500" w:rsidP="005D2500">
      <w:pPr>
        <w:spacing w:after="0" w:line="240" w:lineRule="auto"/>
        <w:rPr>
          <w:rFonts w:ascii="Verdana" w:eastAsia="Times New Roman" w:hAnsi="Verdana" w:cs="Times New Roman"/>
          <w:sz w:val="20"/>
          <w:szCs w:val="20"/>
        </w:rPr>
      </w:pPr>
      <w:r w:rsidRPr="00A17FAD">
        <w:rPr>
          <w:rFonts w:ascii="Verdana" w:eastAsia="Times New Roman" w:hAnsi="Verdana" w:cs="Times New Roman"/>
          <w:sz w:val="20"/>
          <w:szCs w:val="20"/>
        </w:rPr>
        <w:t xml:space="preserve">Corporal William </w:t>
      </w:r>
      <w:proofErr w:type="spellStart"/>
      <w:r w:rsidRPr="00A17FAD">
        <w:rPr>
          <w:rFonts w:ascii="Verdana" w:eastAsia="Times New Roman" w:hAnsi="Verdana" w:cs="Times New Roman"/>
          <w:sz w:val="20"/>
          <w:szCs w:val="20"/>
        </w:rPr>
        <w:t>Wemms</w:t>
      </w:r>
      <w:proofErr w:type="spellEnd"/>
    </w:p>
    <w:p w:rsidR="005D2500" w:rsidRPr="00A17FAD" w:rsidRDefault="005D2500" w:rsidP="005D2500">
      <w:pPr>
        <w:spacing w:after="0" w:line="240" w:lineRule="auto"/>
        <w:rPr>
          <w:rFonts w:ascii="Verdana" w:eastAsia="Times New Roman" w:hAnsi="Verdana" w:cs="Times New Roman"/>
          <w:sz w:val="20"/>
          <w:szCs w:val="20"/>
        </w:rPr>
      </w:pPr>
      <w:r w:rsidRPr="00A17FAD">
        <w:rPr>
          <w:rFonts w:ascii="Verdana" w:eastAsia="Times New Roman" w:hAnsi="Verdana" w:cs="Times New Roman"/>
          <w:sz w:val="20"/>
          <w:szCs w:val="20"/>
        </w:rPr>
        <w:t xml:space="preserve">James </w:t>
      </w:r>
      <w:proofErr w:type="spellStart"/>
      <w:r w:rsidRPr="00A17FAD">
        <w:rPr>
          <w:rFonts w:ascii="Verdana" w:eastAsia="Times New Roman" w:hAnsi="Verdana" w:cs="Times New Roman"/>
          <w:sz w:val="20"/>
          <w:szCs w:val="20"/>
        </w:rPr>
        <w:t>Hartigan</w:t>
      </w:r>
      <w:proofErr w:type="spellEnd"/>
    </w:p>
    <w:p w:rsidR="005D2500" w:rsidRPr="00A17FAD" w:rsidRDefault="005D2500" w:rsidP="005D2500">
      <w:pPr>
        <w:spacing w:after="0" w:line="240" w:lineRule="auto"/>
        <w:rPr>
          <w:rFonts w:ascii="Verdana" w:eastAsia="Times New Roman" w:hAnsi="Verdana" w:cs="Times New Roman"/>
          <w:sz w:val="20"/>
          <w:szCs w:val="20"/>
        </w:rPr>
      </w:pPr>
      <w:r w:rsidRPr="00A17FAD">
        <w:rPr>
          <w:rFonts w:ascii="Verdana" w:eastAsia="Times New Roman" w:hAnsi="Verdana" w:cs="Times New Roman"/>
          <w:sz w:val="20"/>
          <w:szCs w:val="20"/>
        </w:rPr>
        <w:t>William McCauley</w:t>
      </w:r>
    </w:p>
    <w:p w:rsidR="005D2500" w:rsidRPr="00A17FAD" w:rsidRDefault="005D2500" w:rsidP="005D2500">
      <w:pPr>
        <w:spacing w:after="0" w:line="240" w:lineRule="auto"/>
        <w:rPr>
          <w:rFonts w:ascii="Verdana" w:eastAsia="Times New Roman" w:hAnsi="Verdana" w:cs="Times New Roman"/>
          <w:sz w:val="20"/>
          <w:szCs w:val="20"/>
        </w:rPr>
      </w:pPr>
      <w:r w:rsidRPr="00A17FAD">
        <w:rPr>
          <w:rFonts w:ascii="Verdana" w:eastAsia="Times New Roman" w:hAnsi="Verdana" w:cs="Times New Roman"/>
          <w:sz w:val="20"/>
          <w:szCs w:val="20"/>
        </w:rPr>
        <w:t>Hugh White</w:t>
      </w:r>
    </w:p>
    <w:p w:rsidR="005D2500" w:rsidRPr="00A17FAD" w:rsidRDefault="005D2500" w:rsidP="005D2500">
      <w:pPr>
        <w:spacing w:after="0" w:line="240" w:lineRule="auto"/>
        <w:rPr>
          <w:rFonts w:ascii="Verdana" w:eastAsia="Times New Roman" w:hAnsi="Verdana" w:cs="Times New Roman"/>
          <w:sz w:val="20"/>
          <w:szCs w:val="20"/>
        </w:rPr>
      </w:pPr>
      <w:r w:rsidRPr="00A17FAD">
        <w:rPr>
          <w:rFonts w:ascii="Verdana" w:eastAsia="Times New Roman" w:hAnsi="Verdana" w:cs="Times New Roman"/>
          <w:sz w:val="20"/>
          <w:szCs w:val="20"/>
        </w:rPr>
        <w:t>Matthew Kilroy</w:t>
      </w:r>
    </w:p>
    <w:p w:rsidR="005D2500" w:rsidRPr="00A17FAD" w:rsidRDefault="005D2500" w:rsidP="005D2500">
      <w:pPr>
        <w:spacing w:after="0" w:line="240" w:lineRule="auto"/>
        <w:rPr>
          <w:rFonts w:ascii="Verdana" w:eastAsia="Times New Roman" w:hAnsi="Verdana" w:cs="Times New Roman"/>
          <w:sz w:val="20"/>
          <w:szCs w:val="20"/>
        </w:rPr>
      </w:pPr>
      <w:r w:rsidRPr="00A17FAD">
        <w:rPr>
          <w:rFonts w:ascii="Verdana" w:eastAsia="Times New Roman" w:hAnsi="Verdana" w:cs="Times New Roman"/>
          <w:sz w:val="20"/>
          <w:szCs w:val="20"/>
        </w:rPr>
        <w:t>William Warren</w:t>
      </w:r>
    </w:p>
    <w:p w:rsidR="005D2500" w:rsidRPr="00A17FAD" w:rsidRDefault="005D2500" w:rsidP="005D2500">
      <w:pPr>
        <w:spacing w:after="0" w:line="240" w:lineRule="auto"/>
        <w:rPr>
          <w:rFonts w:ascii="Verdana" w:eastAsia="Times New Roman" w:hAnsi="Verdana" w:cs="Times New Roman"/>
          <w:sz w:val="20"/>
          <w:szCs w:val="20"/>
        </w:rPr>
      </w:pPr>
      <w:r w:rsidRPr="00A17FAD">
        <w:rPr>
          <w:rFonts w:ascii="Verdana" w:eastAsia="Times New Roman" w:hAnsi="Verdana" w:cs="Times New Roman"/>
          <w:sz w:val="20"/>
          <w:szCs w:val="20"/>
        </w:rPr>
        <w:t xml:space="preserve">John </w:t>
      </w:r>
      <w:proofErr w:type="spellStart"/>
      <w:r w:rsidRPr="00A17FAD">
        <w:rPr>
          <w:rFonts w:ascii="Verdana" w:eastAsia="Times New Roman" w:hAnsi="Verdana" w:cs="Times New Roman"/>
          <w:sz w:val="20"/>
          <w:szCs w:val="20"/>
        </w:rPr>
        <w:t>Carrol</w:t>
      </w:r>
      <w:proofErr w:type="spellEnd"/>
    </w:p>
    <w:p w:rsidR="005D2500" w:rsidRPr="00A17FAD" w:rsidRDefault="005D2500" w:rsidP="005D2500">
      <w:pPr>
        <w:spacing w:after="0" w:line="240" w:lineRule="auto"/>
        <w:rPr>
          <w:rFonts w:ascii="Verdana" w:eastAsia="Times New Roman" w:hAnsi="Verdana" w:cs="Times New Roman"/>
          <w:sz w:val="20"/>
          <w:szCs w:val="20"/>
        </w:rPr>
      </w:pPr>
      <w:r w:rsidRPr="00A17FAD">
        <w:rPr>
          <w:rFonts w:ascii="Verdana" w:eastAsia="Times New Roman" w:hAnsi="Verdana" w:cs="Times New Roman"/>
          <w:sz w:val="20"/>
          <w:szCs w:val="20"/>
        </w:rPr>
        <w:t>Hugh Montgomery</w:t>
      </w:r>
    </w:p>
    <w:p w:rsidR="00B43601" w:rsidRPr="00EB7BC6" w:rsidRDefault="00B43601" w:rsidP="00B43601">
      <w:pPr>
        <w:spacing w:after="0" w:line="240" w:lineRule="auto"/>
        <w:rPr>
          <w:rFonts w:ascii="Verdana" w:eastAsia="Times New Roman" w:hAnsi="Verdana" w:cs="Times New Roman"/>
          <w:sz w:val="20"/>
          <w:szCs w:val="20"/>
        </w:rPr>
      </w:pPr>
    </w:p>
    <w:p w:rsidR="00B43601" w:rsidRPr="00EB7BC6" w:rsidRDefault="00B43601" w:rsidP="00B43601">
      <w:pPr>
        <w:spacing w:after="0" w:line="240" w:lineRule="auto"/>
        <w:rPr>
          <w:rFonts w:ascii="Verdana" w:eastAsia="Times New Roman" w:hAnsi="Verdana" w:cs="Times New Roman"/>
          <w:sz w:val="20"/>
          <w:szCs w:val="20"/>
        </w:rPr>
      </w:pPr>
      <w:r w:rsidRPr="00EB7BC6">
        <w:rPr>
          <w:rFonts w:ascii="Verdana" w:eastAsia="Times New Roman" w:hAnsi="Verdana" w:cs="Times New Roman"/>
          <w:sz w:val="20"/>
          <w:szCs w:val="20"/>
        </w:rPr>
        <w:t>The Victims:</w:t>
      </w:r>
    </w:p>
    <w:p w:rsidR="00B43601" w:rsidRPr="00EB7BC6" w:rsidRDefault="00B43601" w:rsidP="00B43601">
      <w:pPr>
        <w:spacing w:after="0" w:line="240" w:lineRule="auto"/>
        <w:rPr>
          <w:rFonts w:ascii="Verdana" w:eastAsia="Times New Roman" w:hAnsi="Verdana" w:cs="Times New Roman"/>
          <w:sz w:val="20"/>
          <w:szCs w:val="20"/>
        </w:rPr>
      </w:pPr>
      <w:proofErr w:type="spellStart"/>
      <w:r w:rsidRPr="00EB7BC6">
        <w:rPr>
          <w:rFonts w:ascii="Verdana" w:eastAsia="Times New Roman" w:hAnsi="Verdana" w:cs="Times New Roman"/>
          <w:sz w:val="20"/>
          <w:szCs w:val="20"/>
        </w:rPr>
        <w:t>Crispus</w:t>
      </w:r>
      <w:proofErr w:type="spellEnd"/>
      <w:r w:rsidRPr="00EB7BC6">
        <w:rPr>
          <w:rFonts w:ascii="Verdana" w:eastAsia="Times New Roman" w:hAnsi="Verdana" w:cs="Times New Roman"/>
          <w:sz w:val="20"/>
          <w:szCs w:val="20"/>
        </w:rPr>
        <w:t xml:space="preserve"> Attucks: runaway slave and dock worker, believed to be first person to die </w:t>
      </w:r>
    </w:p>
    <w:p w:rsidR="00B43601" w:rsidRPr="00EB7BC6" w:rsidRDefault="00B43601" w:rsidP="00B43601">
      <w:pPr>
        <w:spacing w:after="0" w:line="240" w:lineRule="auto"/>
        <w:rPr>
          <w:rFonts w:ascii="Verdana" w:eastAsia="Times New Roman" w:hAnsi="Verdana" w:cs="Times New Roman"/>
          <w:sz w:val="20"/>
          <w:szCs w:val="20"/>
        </w:rPr>
      </w:pPr>
      <w:r w:rsidRPr="00EB7BC6">
        <w:rPr>
          <w:rFonts w:ascii="Verdana" w:eastAsia="Times New Roman" w:hAnsi="Verdana" w:cs="Times New Roman"/>
          <w:sz w:val="20"/>
          <w:szCs w:val="20"/>
        </w:rPr>
        <w:t>Samuel Gray: Rope maker, known agitator in streets</w:t>
      </w:r>
    </w:p>
    <w:p w:rsidR="00B43601" w:rsidRPr="00EB7BC6" w:rsidRDefault="00B43601" w:rsidP="00B43601">
      <w:pPr>
        <w:spacing w:after="0" w:line="240" w:lineRule="auto"/>
        <w:rPr>
          <w:rFonts w:ascii="Verdana" w:eastAsia="Times New Roman" w:hAnsi="Verdana" w:cs="Times New Roman"/>
          <w:sz w:val="20"/>
          <w:szCs w:val="20"/>
        </w:rPr>
      </w:pPr>
      <w:r w:rsidRPr="00EB7BC6">
        <w:rPr>
          <w:rFonts w:ascii="Verdana" w:eastAsia="Times New Roman" w:hAnsi="Verdana" w:cs="Times New Roman"/>
          <w:sz w:val="20"/>
          <w:szCs w:val="20"/>
        </w:rPr>
        <w:t xml:space="preserve">James Caldwell: 17 </w:t>
      </w:r>
      <w:proofErr w:type="gramStart"/>
      <w:r w:rsidRPr="00EB7BC6">
        <w:rPr>
          <w:rFonts w:ascii="Verdana" w:eastAsia="Times New Roman" w:hAnsi="Verdana" w:cs="Times New Roman"/>
          <w:sz w:val="20"/>
          <w:szCs w:val="20"/>
        </w:rPr>
        <w:t>years</w:t>
      </w:r>
      <w:proofErr w:type="gramEnd"/>
      <w:r w:rsidRPr="00EB7BC6">
        <w:rPr>
          <w:rFonts w:ascii="Verdana" w:eastAsia="Times New Roman" w:hAnsi="Verdana" w:cs="Times New Roman"/>
          <w:sz w:val="20"/>
          <w:szCs w:val="20"/>
        </w:rPr>
        <w:t xml:space="preserve"> old, sailor from unknown location</w:t>
      </w:r>
    </w:p>
    <w:p w:rsidR="00B43601" w:rsidRPr="00EB7BC6" w:rsidRDefault="00B43601" w:rsidP="00B43601">
      <w:pPr>
        <w:spacing w:after="0" w:line="240" w:lineRule="auto"/>
        <w:rPr>
          <w:rFonts w:ascii="Verdana" w:eastAsia="Times New Roman" w:hAnsi="Verdana" w:cs="Times New Roman"/>
          <w:sz w:val="20"/>
          <w:szCs w:val="20"/>
        </w:rPr>
      </w:pPr>
      <w:r w:rsidRPr="00EB7BC6">
        <w:rPr>
          <w:rFonts w:ascii="Verdana" w:eastAsia="Times New Roman" w:hAnsi="Verdana" w:cs="Times New Roman"/>
          <w:sz w:val="20"/>
          <w:szCs w:val="20"/>
        </w:rPr>
        <w:t>Samuel Maverick: 17 years old, believed to be a carpenter's apprentice, on scene worried about fire</w:t>
      </w:r>
    </w:p>
    <w:p w:rsidR="00B43601" w:rsidRPr="00A17FAD" w:rsidRDefault="00B43601" w:rsidP="00B43601">
      <w:pPr>
        <w:spacing w:after="0" w:line="240" w:lineRule="auto"/>
        <w:rPr>
          <w:rFonts w:ascii="Verdana" w:eastAsia="Times New Roman" w:hAnsi="Verdana" w:cs="Times New Roman"/>
          <w:sz w:val="20"/>
          <w:szCs w:val="20"/>
        </w:rPr>
      </w:pPr>
      <w:r w:rsidRPr="00EB7BC6">
        <w:rPr>
          <w:rFonts w:ascii="Verdana" w:eastAsia="Times New Roman" w:hAnsi="Verdana" w:cs="Times New Roman"/>
          <w:sz w:val="20"/>
          <w:szCs w:val="20"/>
        </w:rPr>
        <w:t>Patrick Carr: Last to die (died 9 days later from bullet in stomach</w:t>
      </w:r>
    </w:p>
    <w:p w:rsidR="00B43601" w:rsidRPr="00EB7BC6" w:rsidRDefault="00B43601" w:rsidP="005D2500">
      <w:pPr>
        <w:spacing w:before="100" w:beforeAutospacing="1" w:after="100" w:afterAutospacing="1" w:line="280" w:lineRule="atLeast"/>
        <w:rPr>
          <w:rFonts w:ascii="Verdana" w:eastAsia="Times New Roman" w:hAnsi="Verdana" w:cs="Times New Roman"/>
          <w:sz w:val="20"/>
          <w:szCs w:val="20"/>
        </w:rPr>
      </w:pPr>
    </w:p>
    <w:p w:rsidR="00B43601" w:rsidRPr="00D75FB6" w:rsidRDefault="00D75FB6" w:rsidP="00D75FB6">
      <w:pPr>
        <w:spacing w:before="100" w:beforeAutospacing="1" w:after="100" w:afterAutospacing="1" w:line="280" w:lineRule="atLeast"/>
        <w:jc w:val="center"/>
        <w:rPr>
          <w:rFonts w:ascii="Verdana" w:eastAsia="Times New Roman" w:hAnsi="Verdana" w:cs="Times New Roman"/>
          <w:b/>
          <w:sz w:val="20"/>
          <w:szCs w:val="20"/>
        </w:rPr>
      </w:pPr>
      <w:r w:rsidRPr="00D75FB6">
        <w:rPr>
          <w:rFonts w:ascii="Verdana" w:eastAsia="Times New Roman" w:hAnsi="Verdana" w:cs="Times New Roman"/>
          <w:b/>
          <w:sz w:val="20"/>
          <w:szCs w:val="20"/>
        </w:rPr>
        <w:lastRenderedPageBreak/>
        <w:t>Boston Massacre Trial Information</w:t>
      </w:r>
    </w:p>
    <w:p w:rsidR="005D2500" w:rsidRPr="00A17FAD" w:rsidRDefault="005D2500" w:rsidP="005D2500">
      <w:pPr>
        <w:spacing w:before="100" w:beforeAutospacing="1" w:after="100" w:afterAutospacing="1" w:line="280" w:lineRule="atLeast"/>
        <w:rPr>
          <w:rFonts w:ascii="Times New Roman" w:eastAsia="Times New Roman" w:hAnsi="Times New Roman" w:cs="Times New Roman"/>
          <w:b/>
        </w:rPr>
      </w:pPr>
      <w:r w:rsidRPr="00A17FAD">
        <w:rPr>
          <w:rFonts w:ascii="Times New Roman" w:eastAsia="Times New Roman" w:hAnsi="Times New Roman" w:cs="Times New Roman"/>
          <w:b/>
        </w:rPr>
        <w:t>The Superior Court of Judicature</w:t>
      </w:r>
    </w:p>
    <w:p w:rsidR="005D2500" w:rsidRPr="00EB7BC6" w:rsidRDefault="005D2500" w:rsidP="005D2500">
      <w:pPr>
        <w:spacing w:before="100" w:beforeAutospacing="1" w:after="100" w:afterAutospacing="1" w:line="280" w:lineRule="atLeast"/>
        <w:rPr>
          <w:rFonts w:ascii="Times New Roman" w:eastAsia="Times New Roman" w:hAnsi="Times New Roman" w:cs="Times New Roman"/>
        </w:rPr>
      </w:pPr>
      <w:r w:rsidRPr="00A17FAD">
        <w:rPr>
          <w:rFonts w:ascii="Times New Roman" w:eastAsia="Times New Roman" w:hAnsi="Times New Roman" w:cs="Times New Roman"/>
        </w:rPr>
        <w:t>The British soldiers were tried before the Superior Court of Judicature, the highest court in Massachusetts. As English subjects, they had a right to a fair trial by jury and competent defense counsel. Loyalists wanted the soldiers pardoned, but were prosecuting in the King's name. Patriots wanted the soldiers found guilty, but also wanted to show Boston as fair.</w:t>
      </w:r>
    </w:p>
    <w:p w:rsidR="005D2500" w:rsidRPr="00A17FAD" w:rsidRDefault="0023739B" w:rsidP="005D2500">
      <w:pPr>
        <w:spacing w:before="100" w:beforeAutospacing="1" w:after="100" w:afterAutospacing="1" w:line="280" w:lineRule="atLeast"/>
        <w:rPr>
          <w:rFonts w:ascii="Times New Roman" w:eastAsia="Times New Roman" w:hAnsi="Times New Roman" w:cs="Times New Roman"/>
        </w:rPr>
      </w:pPr>
      <w:r>
        <w:rPr>
          <w:rFonts w:ascii="Times New Roman" w:eastAsia="Times New Roman" w:hAnsi="Times New Roman" w:cs="Times New Roman"/>
        </w:rPr>
        <w:t>For the trial of the soldiers, t</w:t>
      </w:r>
      <w:r w:rsidR="005D2500" w:rsidRPr="00EB7BC6">
        <w:rPr>
          <w:rFonts w:ascii="Times New Roman" w:eastAsia="Times New Roman" w:hAnsi="Times New Roman" w:cs="Times New Roman"/>
        </w:rPr>
        <w:t xml:space="preserve">he jury consisted of 12 men, none of them from the city of Boston, a purposeful decision to ensure a fair trial for the soldiers. </w:t>
      </w:r>
      <w:r>
        <w:rPr>
          <w:rFonts w:ascii="Times New Roman" w:eastAsia="Times New Roman" w:hAnsi="Times New Roman" w:cs="Times New Roman"/>
        </w:rPr>
        <w:t xml:space="preserve">For Captain Preston's trial, 2 of the 12 were from Boston. </w:t>
      </w:r>
    </w:p>
    <w:p w:rsidR="005D2500" w:rsidRPr="00A17FAD" w:rsidRDefault="005D2500" w:rsidP="005D2500">
      <w:pPr>
        <w:spacing w:before="100" w:beforeAutospacing="1" w:after="100" w:afterAutospacing="1" w:line="280" w:lineRule="atLeast"/>
        <w:rPr>
          <w:rFonts w:ascii="Times New Roman" w:eastAsia="Times New Roman" w:hAnsi="Times New Roman" w:cs="Times New Roman"/>
          <w:b/>
        </w:rPr>
      </w:pPr>
      <w:r w:rsidRPr="00A17FAD">
        <w:rPr>
          <w:rFonts w:ascii="Times New Roman" w:eastAsia="Times New Roman" w:hAnsi="Times New Roman" w:cs="Times New Roman"/>
          <w:b/>
        </w:rPr>
        <w:t>Judges of the Superior Court of Judicature</w:t>
      </w:r>
    </w:p>
    <w:p w:rsidR="005D2500" w:rsidRPr="00A17FAD" w:rsidRDefault="005D2500" w:rsidP="005D2500">
      <w:pPr>
        <w:spacing w:before="100" w:beforeAutospacing="1" w:after="100" w:afterAutospacing="1" w:line="280" w:lineRule="atLeast"/>
        <w:rPr>
          <w:rFonts w:ascii="Times New Roman" w:eastAsia="Times New Roman" w:hAnsi="Times New Roman" w:cs="Times New Roman"/>
        </w:rPr>
      </w:pPr>
      <w:r w:rsidRPr="00A17FAD">
        <w:rPr>
          <w:rFonts w:ascii="Times New Roman" w:eastAsia="Times New Roman" w:hAnsi="Times New Roman" w:cs="Times New Roman"/>
        </w:rPr>
        <w:t xml:space="preserve">Chief Justice Benjamin </w:t>
      </w:r>
      <w:proofErr w:type="spellStart"/>
      <w:r w:rsidRPr="00A17FAD">
        <w:rPr>
          <w:rFonts w:ascii="Times New Roman" w:eastAsia="Times New Roman" w:hAnsi="Times New Roman" w:cs="Times New Roman"/>
        </w:rPr>
        <w:t>Lynde</w:t>
      </w:r>
      <w:proofErr w:type="spellEnd"/>
      <w:r w:rsidRPr="00A17FAD">
        <w:rPr>
          <w:rFonts w:ascii="Times New Roman" w:eastAsia="Times New Roman" w:hAnsi="Times New Roman" w:cs="Times New Roman"/>
        </w:rPr>
        <w:t xml:space="preserve">, Jr., described as a "nervous" </w:t>
      </w:r>
      <w:proofErr w:type="gramStart"/>
      <w:r w:rsidRPr="00A17FAD">
        <w:rPr>
          <w:rFonts w:ascii="Times New Roman" w:eastAsia="Times New Roman" w:hAnsi="Times New Roman" w:cs="Times New Roman"/>
        </w:rPr>
        <w:t>man,</w:t>
      </w:r>
      <w:proofErr w:type="gramEnd"/>
      <w:r w:rsidRPr="00A17FAD">
        <w:rPr>
          <w:rFonts w:ascii="Times New Roman" w:eastAsia="Times New Roman" w:hAnsi="Times New Roman" w:cs="Times New Roman"/>
        </w:rPr>
        <w:t xml:space="preserve"> he was a political moderate who served less than three years as chief justice.</w:t>
      </w:r>
    </w:p>
    <w:p w:rsidR="005D2500" w:rsidRPr="00A17FAD" w:rsidRDefault="005D2500" w:rsidP="005D2500">
      <w:pPr>
        <w:spacing w:before="100" w:beforeAutospacing="1" w:after="100" w:afterAutospacing="1" w:line="280" w:lineRule="atLeast"/>
        <w:rPr>
          <w:rFonts w:ascii="Times New Roman" w:eastAsia="Times New Roman" w:hAnsi="Times New Roman" w:cs="Times New Roman"/>
        </w:rPr>
      </w:pPr>
      <w:r w:rsidRPr="00A17FAD">
        <w:rPr>
          <w:rFonts w:ascii="Times New Roman" w:eastAsia="Times New Roman" w:hAnsi="Times New Roman" w:cs="Times New Roman"/>
        </w:rPr>
        <w:t>Justice Edmund Trowbridge, a meticulous and learned judge, he was responsible for suggesting the use of the Benefit of Clergy during the trials. He became a reluctant Patriot during the Revolution.</w:t>
      </w:r>
    </w:p>
    <w:p w:rsidR="005D2500" w:rsidRPr="00A17FAD" w:rsidRDefault="005D2500" w:rsidP="005D2500">
      <w:pPr>
        <w:spacing w:before="100" w:beforeAutospacing="1" w:after="100" w:afterAutospacing="1" w:line="280" w:lineRule="atLeast"/>
        <w:rPr>
          <w:rFonts w:ascii="Times New Roman" w:eastAsia="Times New Roman" w:hAnsi="Times New Roman" w:cs="Times New Roman"/>
        </w:rPr>
      </w:pPr>
      <w:r w:rsidRPr="00A17FAD">
        <w:rPr>
          <w:rFonts w:ascii="Times New Roman" w:eastAsia="Times New Roman" w:hAnsi="Times New Roman" w:cs="Times New Roman"/>
        </w:rPr>
        <w:t>Justice John Cushing, another political moderate, he retired the following year after serving twenty-four years on the bench.</w:t>
      </w:r>
    </w:p>
    <w:p w:rsidR="005D2500" w:rsidRPr="00A17FAD" w:rsidRDefault="005D2500" w:rsidP="005D2500">
      <w:pPr>
        <w:spacing w:before="100" w:beforeAutospacing="1" w:after="100" w:afterAutospacing="1" w:line="280" w:lineRule="atLeast"/>
        <w:rPr>
          <w:rFonts w:ascii="Times New Roman" w:eastAsia="Times New Roman" w:hAnsi="Times New Roman" w:cs="Times New Roman"/>
        </w:rPr>
      </w:pPr>
      <w:r w:rsidRPr="00A17FAD">
        <w:rPr>
          <w:rFonts w:ascii="Times New Roman" w:eastAsia="Times New Roman" w:hAnsi="Times New Roman" w:cs="Times New Roman"/>
        </w:rPr>
        <w:t xml:space="preserve">Justice Peter Oliver, a fierce and outspoken loyalist, he became chief justice after </w:t>
      </w:r>
      <w:proofErr w:type="spellStart"/>
      <w:r w:rsidRPr="00A17FAD">
        <w:rPr>
          <w:rFonts w:ascii="Times New Roman" w:eastAsia="Times New Roman" w:hAnsi="Times New Roman" w:cs="Times New Roman"/>
        </w:rPr>
        <w:t>Lynde</w:t>
      </w:r>
      <w:proofErr w:type="spellEnd"/>
      <w:r w:rsidRPr="00A17FAD">
        <w:rPr>
          <w:rFonts w:ascii="Times New Roman" w:eastAsia="Times New Roman" w:hAnsi="Times New Roman" w:cs="Times New Roman"/>
        </w:rPr>
        <w:t>, only to be impeached by the Massachusetts House of Representatives. He was exiled with other Loyalists in 1776.</w:t>
      </w:r>
    </w:p>
    <w:p w:rsidR="005D2500" w:rsidRPr="00A17FAD" w:rsidRDefault="005D2500" w:rsidP="005D2500">
      <w:pPr>
        <w:spacing w:before="100" w:beforeAutospacing="1" w:after="100" w:afterAutospacing="1" w:line="280" w:lineRule="atLeast"/>
        <w:rPr>
          <w:rFonts w:ascii="Times New Roman" w:eastAsia="Times New Roman" w:hAnsi="Times New Roman" w:cs="Times New Roman"/>
        </w:rPr>
      </w:pPr>
      <w:r w:rsidRPr="00A17FAD">
        <w:rPr>
          <w:rFonts w:ascii="Times New Roman" w:eastAsia="Times New Roman" w:hAnsi="Times New Roman" w:cs="Times New Roman"/>
        </w:rPr>
        <w:t xml:space="preserve">Lieutenant-Governor Thomas Hutchinson was chief justice of the Superior Court, but declined to preside at the trials. Benjamin </w:t>
      </w:r>
      <w:proofErr w:type="spellStart"/>
      <w:r w:rsidRPr="00A17FAD">
        <w:rPr>
          <w:rFonts w:ascii="Times New Roman" w:eastAsia="Times New Roman" w:hAnsi="Times New Roman" w:cs="Times New Roman"/>
        </w:rPr>
        <w:t>Lynde</w:t>
      </w:r>
      <w:proofErr w:type="spellEnd"/>
      <w:r w:rsidRPr="00A17FAD">
        <w:rPr>
          <w:rFonts w:ascii="Times New Roman" w:eastAsia="Times New Roman" w:hAnsi="Times New Roman" w:cs="Times New Roman"/>
        </w:rPr>
        <w:t xml:space="preserve">, Jr. of Salem became the acting chief justice. </w:t>
      </w:r>
      <w:proofErr w:type="spellStart"/>
      <w:r w:rsidRPr="00A17FAD">
        <w:rPr>
          <w:rFonts w:ascii="Times New Roman" w:eastAsia="Times New Roman" w:hAnsi="Times New Roman" w:cs="Times New Roman"/>
        </w:rPr>
        <w:t>Lynde</w:t>
      </w:r>
      <w:proofErr w:type="spellEnd"/>
      <w:r w:rsidRPr="00A17FAD">
        <w:rPr>
          <w:rFonts w:ascii="Times New Roman" w:eastAsia="Times New Roman" w:hAnsi="Times New Roman" w:cs="Times New Roman"/>
        </w:rPr>
        <w:t xml:space="preserve"> tried to resign his position twice before the trials began. He and the remaining three justices of the court presided at the trials in full bottomed wigs and scarlet robes for the capital crime of murder.</w:t>
      </w:r>
    </w:p>
    <w:p w:rsidR="005D2500" w:rsidRPr="00A17FAD" w:rsidRDefault="005D2500" w:rsidP="005D2500">
      <w:pPr>
        <w:spacing w:before="100" w:beforeAutospacing="1" w:after="100" w:afterAutospacing="1" w:line="280" w:lineRule="atLeast"/>
        <w:rPr>
          <w:rFonts w:ascii="Times New Roman" w:eastAsia="Times New Roman" w:hAnsi="Times New Roman" w:cs="Times New Roman"/>
          <w:b/>
        </w:rPr>
      </w:pPr>
      <w:r w:rsidRPr="00A17FAD">
        <w:rPr>
          <w:rFonts w:ascii="Times New Roman" w:eastAsia="Times New Roman" w:hAnsi="Times New Roman" w:cs="Times New Roman"/>
          <w:b/>
        </w:rPr>
        <w:t>Counsel for the Prosecution</w:t>
      </w:r>
    </w:p>
    <w:p w:rsidR="005D2500" w:rsidRPr="00A17FAD" w:rsidRDefault="005D2500" w:rsidP="005D2500">
      <w:pPr>
        <w:spacing w:before="100" w:beforeAutospacing="1" w:after="100" w:afterAutospacing="1" w:line="280" w:lineRule="atLeast"/>
        <w:rPr>
          <w:rFonts w:ascii="Times New Roman" w:eastAsia="Times New Roman" w:hAnsi="Times New Roman" w:cs="Times New Roman"/>
        </w:rPr>
      </w:pPr>
      <w:r w:rsidRPr="00A17FAD">
        <w:rPr>
          <w:rFonts w:ascii="Times New Roman" w:eastAsia="Times New Roman" w:hAnsi="Times New Roman" w:cs="Times New Roman"/>
        </w:rPr>
        <w:t xml:space="preserve">Samuel Quincy, a Loyalist and the Solicitor General for the colony, was appointed as special prosecutor for the trials. Samuel was the handsome and urbane older brother of defense lawyer Josiah Quincy Jr. </w:t>
      </w:r>
    </w:p>
    <w:p w:rsidR="005D2500" w:rsidRPr="00EB7BC6" w:rsidRDefault="005D2500" w:rsidP="005D2500">
      <w:pPr>
        <w:rPr>
          <w:rFonts w:ascii="Times New Roman" w:eastAsia="Times New Roman" w:hAnsi="Times New Roman" w:cs="Times New Roman"/>
        </w:rPr>
      </w:pPr>
      <w:r w:rsidRPr="00A17FAD">
        <w:rPr>
          <w:rFonts w:ascii="Times New Roman" w:eastAsia="Times New Roman" w:hAnsi="Times New Roman" w:cs="Times New Roman"/>
        </w:rPr>
        <w:t xml:space="preserve">Robert Treat Paine, a Patriot and lawyer from Taunton, Massachusetts, was asked by the town of Boston to prosecute the soldiers. Paine was a prominent attorney who was later elected to the Continental Congress and signed the Declaration of Independence. </w:t>
      </w:r>
    </w:p>
    <w:p w:rsidR="00B43601" w:rsidRPr="00EB7BC6" w:rsidRDefault="00B43601" w:rsidP="00B43601">
      <w:pPr>
        <w:pStyle w:val="bodytext"/>
        <w:shd w:val="clear" w:color="auto" w:fill="FFFFFF"/>
        <w:spacing w:line="280" w:lineRule="atLeast"/>
        <w:rPr>
          <w:b/>
          <w:color w:val="000000"/>
          <w:sz w:val="22"/>
          <w:szCs w:val="22"/>
        </w:rPr>
      </w:pPr>
      <w:r w:rsidRPr="00EB7BC6">
        <w:rPr>
          <w:b/>
          <w:color w:val="000000"/>
          <w:sz w:val="22"/>
          <w:szCs w:val="22"/>
        </w:rPr>
        <w:t>Counsel for the Defense</w:t>
      </w:r>
    </w:p>
    <w:p w:rsidR="00B43601" w:rsidRPr="00EB7BC6" w:rsidRDefault="00DC1A05" w:rsidP="00B43601">
      <w:pPr>
        <w:pStyle w:val="bodytext"/>
        <w:shd w:val="clear" w:color="auto" w:fill="FFFFFF"/>
        <w:spacing w:line="280" w:lineRule="atLeast"/>
        <w:rPr>
          <w:color w:val="000000"/>
          <w:sz w:val="22"/>
          <w:szCs w:val="22"/>
        </w:rPr>
      </w:pPr>
      <w:hyperlink r:id="rId16" w:history="1">
        <w:r w:rsidR="00B43601" w:rsidRPr="00EB7BC6">
          <w:rPr>
            <w:color w:val="000000" w:themeColor="text1"/>
            <w:sz w:val="22"/>
            <w:szCs w:val="22"/>
          </w:rPr>
          <w:t>John</w:t>
        </w:r>
      </w:hyperlink>
      <w:r w:rsidR="00B43601" w:rsidRPr="00EB7BC6">
        <w:rPr>
          <w:color w:val="000000"/>
          <w:sz w:val="22"/>
          <w:szCs w:val="22"/>
        </w:rPr>
        <w:t xml:space="preserve"> Adams was the foremost Boston attorney of the time. Adams became instrumental in the cause for independence as a representative to the Continental Congress. </w:t>
      </w:r>
    </w:p>
    <w:p w:rsidR="00B43601" w:rsidRPr="00EB7BC6" w:rsidRDefault="00B43601" w:rsidP="00B43601">
      <w:pPr>
        <w:pStyle w:val="bodytext"/>
        <w:shd w:val="clear" w:color="auto" w:fill="FFFFFF"/>
        <w:spacing w:line="280" w:lineRule="atLeast"/>
        <w:rPr>
          <w:color w:val="000000"/>
          <w:sz w:val="22"/>
          <w:szCs w:val="22"/>
        </w:rPr>
      </w:pPr>
      <w:r w:rsidRPr="00EB7BC6">
        <w:rPr>
          <w:color w:val="000000"/>
          <w:sz w:val="22"/>
          <w:szCs w:val="22"/>
        </w:rPr>
        <w:t xml:space="preserve">Robert </w:t>
      </w:r>
      <w:proofErr w:type="spellStart"/>
      <w:r w:rsidRPr="00EB7BC6">
        <w:rPr>
          <w:color w:val="000000"/>
          <w:sz w:val="22"/>
          <w:szCs w:val="22"/>
        </w:rPr>
        <w:t>Auchmuty</w:t>
      </w:r>
      <w:proofErr w:type="spellEnd"/>
      <w:r w:rsidRPr="00EB7BC6">
        <w:rPr>
          <w:color w:val="000000"/>
          <w:sz w:val="22"/>
          <w:szCs w:val="22"/>
        </w:rPr>
        <w:t xml:space="preserve">, Jr., a Loyalist, was the judge of the Vice-Admiralty Court. He agreed to serve as attorney for Preston on the condition that John Adams </w:t>
      </w:r>
      <w:proofErr w:type="gramStart"/>
      <w:r w:rsidRPr="00EB7BC6">
        <w:rPr>
          <w:color w:val="000000"/>
          <w:sz w:val="22"/>
          <w:szCs w:val="22"/>
        </w:rPr>
        <w:t>be</w:t>
      </w:r>
      <w:proofErr w:type="gramEnd"/>
      <w:r w:rsidRPr="00EB7BC6">
        <w:rPr>
          <w:color w:val="000000"/>
          <w:sz w:val="22"/>
          <w:szCs w:val="22"/>
        </w:rPr>
        <w:t xml:space="preserve"> co-counsel. </w:t>
      </w:r>
    </w:p>
    <w:p w:rsidR="00EB7BC6" w:rsidRDefault="00B43601" w:rsidP="00EB7BC6">
      <w:pPr>
        <w:pStyle w:val="bodytext"/>
        <w:shd w:val="clear" w:color="auto" w:fill="FFFFFF"/>
        <w:spacing w:line="280" w:lineRule="atLeast"/>
        <w:rPr>
          <w:color w:val="000000"/>
          <w:sz w:val="22"/>
          <w:szCs w:val="22"/>
        </w:rPr>
      </w:pPr>
      <w:r w:rsidRPr="00EB7BC6">
        <w:rPr>
          <w:color w:val="000000"/>
          <w:sz w:val="22"/>
          <w:szCs w:val="22"/>
        </w:rPr>
        <w:t xml:space="preserve">Josiah Quincy, Jr., a fervent Patriot and Samuel Quincy's younger brother. </w:t>
      </w:r>
    </w:p>
    <w:p w:rsidR="00D75FB6" w:rsidRDefault="00D75FB6" w:rsidP="00E8395B">
      <w:pPr>
        <w:pStyle w:val="bodytext"/>
        <w:shd w:val="clear" w:color="auto" w:fill="FFFFFF"/>
        <w:spacing w:line="280" w:lineRule="atLeast"/>
        <w:sectPr w:rsidR="00D75FB6" w:rsidSect="00D75FB6">
          <w:pgSz w:w="12240" w:h="15840"/>
          <w:pgMar w:top="720" w:right="720" w:bottom="720" w:left="720" w:header="720" w:footer="720" w:gutter="0"/>
          <w:cols w:space="720"/>
          <w:docGrid w:linePitch="360"/>
        </w:sectPr>
      </w:pPr>
    </w:p>
    <w:p w:rsidR="007F1478" w:rsidRDefault="007F1478" w:rsidP="00E8395B">
      <w:pPr>
        <w:pStyle w:val="bodytext"/>
        <w:shd w:val="clear" w:color="auto" w:fill="FFFFFF"/>
        <w:spacing w:line="280" w:lineRule="atLeast"/>
      </w:pPr>
      <w:r>
        <w:lastRenderedPageBreak/>
        <w:t>Name_____________________________________ Period_______</w:t>
      </w:r>
    </w:p>
    <w:p w:rsidR="007F1478" w:rsidRPr="007F1478" w:rsidRDefault="007F1478" w:rsidP="007F1478">
      <w:pPr>
        <w:pStyle w:val="bodytext"/>
        <w:shd w:val="clear" w:color="auto" w:fill="FFFFFF"/>
        <w:spacing w:line="280" w:lineRule="atLeast"/>
        <w:jc w:val="center"/>
        <w:rPr>
          <w:b/>
        </w:rPr>
      </w:pPr>
      <w:proofErr w:type="gramStart"/>
      <w:r>
        <w:rPr>
          <w:b/>
        </w:rPr>
        <w:t>Massacre or Mob?</w:t>
      </w:r>
      <w:proofErr w:type="gramEnd"/>
      <w:r>
        <w:rPr>
          <w:b/>
        </w:rPr>
        <w:t xml:space="preserve"> A Socratic Jury Deliberation</w:t>
      </w:r>
    </w:p>
    <w:p w:rsidR="007F1478" w:rsidRDefault="007F1478" w:rsidP="001B3241">
      <w:pPr>
        <w:pStyle w:val="bodytext"/>
        <w:shd w:val="clear" w:color="auto" w:fill="FFFFFF"/>
        <w:spacing w:before="0" w:beforeAutospacing="0" w:after="0" w:afterAutospacing="0" w:line="280" w:lineRule="atLeast"/>
      </w:pPr>
      <w:r>
        <w:t>Is Captain John Preston guilty of murder?</w:t>
      </w:r>
    </w:p>
    <w:p w:rsidR="00E8395B" w:rsidRDefault="00B43601" w:rsidP="001B3241">
      <w:pPr>
        <w:pStyle w:val="bodytext"/>
        <w:shd w:val="clear" w:color="auto" w:fill="FFFFFF"/>
        <w:spacing w:before="0" w:beforeAutospacing="0" w:after="0" w:afterAutospacing="0" w:line="280" w:lineRule="atLeast"/>
      </w:pPr>
      <w:r>
        <w:t xml:space="preserve">Task: Your task is to analyze the evidence to determine the fate of Captain Thomas Preston.  </w:t>
      </w:r>
    </w:p>
    <w:p w:rsidR="00E8395B" w:rsidRPr="00E8395B" w:rsidRDefault="00E8395B" w:rsidP="001B3241">
      <w:pPr>
        <w:pStyle w:val="bodytext"/>
        <w:shd w:val="clear" w:color="auto" w:fill="FFFFFF"/>
        <w:spacing w:before="0" w:beforeAutospacing="0" w:after="0" w:afterAutospacing="0" w:line="280" w:lineRule="atLeast"/>
        <w:rPr>
          <w:b/>
        </w:rPr>
      </w:pPr>
      <w:r w:rsidRPr="00E8395B">
        <w:rPr>
          <w:b/>
        </w:rPr>
        <w:t>Charges:</w:t>
      </w:r>
    </w:p>
    <w:p w:rsidR="00E8395B" w:rsidRDefault="00E8395B" w:rsidP="001B3241">
      <w:pPr>
        <w:pStyle w:val="bodytext"/>
        <w:numPr>
          <w:ilvl w:val="0"/>
          <w:numId w:val="2"/>
        </w:numPr>
        <w:shd w:val="clear" w:color="auto" w:fill="FFFFFF"/>
        <w:spacing w:before="0" w:beforeAutospacing="0" w:after="0" w:afterAutospacing="0" w:line="480" w:lineRule="auto"/>
      </w:pPr>
      <w:r>
        <w:t>The Prosecution is out to prove that Thomas Preston, and his men, acted in cold blood, which resulted in the death of five people. If they are able to prove this act was premeditated (thought out before hand), the conviction is for murder and it will result in the death penalty.</w:t>
      </w:r>
    </w:p>
    <w:p w:rsidR="0072674A" w:rsidRDefault="00E8395B" w:rsidP="001B3241">
      <w:pPr>
        <w:pStyle w:val="bodytext"/>
        <w:numPr>
          <w:ilvl w:val="0"/>
          <w:numId w:val="2"/>
        </w:numPr>
        <w:shd w:val="clear" w:color="auto" w:fill="FFFFFF"/>
        <w:spacing w:before="0" w:beforeAutospacing="0" w:after="0" w:afterAutospacing="0" w:line="480" w:lineRule="auto"/>
      </w:pPr>
      <w:r>
        <w:t>If the Prosecution cannot prove Captain Preston and his men planned the killing, they still can go for a manslaughter charge. A conviction for manslaughter means</w:t>
      </w:r>
      <w:r w:rsidR="0072674A">
        <w:t xml:space="preserve"> the prosecution proved the killing was unjustified (without reason), inexcusable, and purposeful but was without premeditation and malice. The penalty for manslaughter is also death.  </w:t>
      </w:r>
    </w:p>
    <w:p w:rsidR="0072674A" w:rsidRDefault="0072674A" w:rsidP="001B3241">
      <w:pPr>
        <w:pStyle w:val="bodytext"/>
        <w:numPr>
          <w:ilvl w:val="0"/>
          <w:numId w:val="2"/>
        </w:numPr>
        <w:shd w:val="clear" w:color="auto" w:fill="FFFFFF"/>
        <w:spacing w:before="0" w:beforeAutospacing="0" w:after="0" w:afterAutospacing="0" w:line="480" w:lineRule="auto"/>
      </w:pPr>
      <w:r>
        <w:t xml:space="preserve">The defense, on the other hand, set out to prove the defendant(s) acted in self-defense. </w:t>
      </w:r>
    </w:p>
    <w:p w:rsidR="00E8395B" w:rsidRDefault="0072674A" w:rsidP="001B3241">
      <w:pPr>
        <w:pStyle w:val="bodytext"/>
        <w:numPr>
          <w:ilvl w:val="0"/>
          <w:numId w:val="2"/>
        </w:numPr>
        <w:shd w:val="clear" w:color="auto" w:fill="FFFFFF"/>
        <w:spacing w:before="0" w:beforeAutospacing="0" w:after="0" w:afterAutospacing="0" w:line="480" w:lineRule="auto"/>
      </w:pPr>
      <w:r>
        <w:t>If the Prosecution cannot prove</w:t>
      </w:r>
      <w:r w:rsidR="004E4B93">
        <w:t xml:space="preserve"> the killings were</w:t>
      </w:r>
      <w:r>
        <w:t xml:space="preserve"> p</w:t>
      </w:r>
      <w:r w:rsidR="004E4B93">
        <w:t>urposeful</w:t>
      </w:r>
      <w:r>
        <w:t xml:space="preserve">, the defendant, Captain Thomas Preston, is acquitted and released. </w:t>
      </w:r>
      <w:r w:rsidR="00E8395B">
        <w:t xml:space="preserve"> </w:t>
      </w:r>
    </w:p>
    <w:p w:rsidR="004E4B93" w:rsidRDefault="004E4B93" w:rsidP="001B3241">
      <w:pPr>
        <w:pStyle w:val="bodytext"/>
        <w:shd w:val="clear" w:color="auto" w:fill="FFFFFF"/>
        <w:spacing w:before="0" w:beforeAutospacing="0" w:after="0" w:afterAutospacing="0" w:line="480" w:lineRule="auto"/>
        <w:rPr>
          <w:b/>
        </w:rPr>
      </w:pPr>
      <w:r>
        <w:rPr>
          <w:b/>
        </w:rPr>
        <w:t>Depositions:</w:t>
      </w:r>
    </w:p>
    <w:p w:rsidR="00D75FB6" w:rsidRPr="00D75FB6" w:rsidRDefault="00D75FB6" w:rsidP="001B3241">
      <w:pPr>
        <w:pStyle w:val="bodytext"/>
        <w:numPr>
          <w:ilvl w:val="0"/>
          <w:numId w:val="3"/>
        </w:numPr>
        <w:shd w:val="clear" w:color="auto" w:fill="FFFFFF"/>
        <w:spacing w:before="0" w:beforeAutospacing="0" w:after="0" w:afterAutospacing="0" w:line="480" w:lineRule="auto"/>
        <w:rPr>
          <w:b/>
        </w:rPr>
      </w:pPr>
      <w:r>
        <w:t xml:space="preserve">As you read over the depositions from the trials of Captain Preston and the soldiers, fill in the table at the bottom of the page. </w:t>
      </w:r>
    </w:p>
    <w:p w:rsidR="00D75FB6" w:rsidRDefault="00D75FB6" w:rsidP="001B3241">
      <w:pPr>
        <w:pStyle w:val="bodytext"/>
        <w:shd w:val="clear" w:color="auto" w:fill="FFFFFF"/>
        <w:spacing w:before="0" w:beforeAutospacing="0" w:after="0" w:afterAutospacing="0" w:line="480" w:lineRule="auto"/>
        <w:ind w:left="720"/>
      </w:pPr>
      <w:r>
        <w:tab/>
        <w:t xml:space="preserve">-Reminders: The Prosecution is trying to prove that Preston and his men acted in cold-blood, </w:t>
      </w:r>
      <w:r>
        <w:tab/>
        <w:t>purposefully killing 5 people</w:t>
      </w:r>
    </w:p>
    <w:p w:rsidR="00D75FB6" w:rsidRPr="00D75FB6" w:rsidRDefault="00D75FB6" w:rsidP="001B3241">
      <w:pPr>
        <w:pStyle w:val="bodytext"/>
        <w:shd w:val="clear" w:color="auto" w:fill="FFFFFF"/>
        <w:spacing w:before="0" w:beforeAutospacing="0" w:after="0" w:afterAutospacing="0" w:line="480" w:lineRule="auto"/>
        <w:ind w:left="720"/>
      </w:pPr>
      <w:r>
        <w:tab/>
        <w:t xml:space="preserve">-The Defense is trying to prove the soldiers acted in self-defense and therefore are not guilty </w:t>
      </w:r>
      <w:r>
        <w:tab/>
        <w:t>of any crime</w:t>
      </w:r>
    </w:p>
    <w:p w:rsidR="00D75FB6" w:rsidRDefault="001B3241" w:rsidP="00B4360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Review:</w:t>
      </w:r>
    </w:p>
    <w:p w:rsidR="001B3241" w:rsidRDefault="001B3241" w:rsidP="00B4360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Who is being put on trial</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_______________________________________________________________</w:t>
      </w:r>
      <w:r>
        <w:rPr>
          <w:rFonts w:ascii="Times New Roman" w:eastAsia="Times New Roman" w:hAnsi="Times New Roman" w:cs="Times New Roman"/>
          <w:sz w:val="24"/>
          <w:szCs w:val="24"/>
        </w:rPr>
        <w:br/>
        <w:t>______________________________________________________________________________________</w:t>
      </w:r>
    </w:p>
    <w:p w:rsidR="001B3241" w:rsidRDefault="001B3241" w:rsidP="00B43601">
      <w:pPr>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they being accused of</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__________________________________________________________</w:t>
      </w:r>
      <w:r>
        <w:rPr>
          <w:rFonts w:ascii="Times New Roman" w:eastAsia="Times New Roman" w:hAnsi="Times New Roman" w:cs="Times New Roman"/>
          <w:sz w:val="24"/>
          <w:szCs w:val="24"/>
        </w:rPr>
        <w:br/>
        <w:t>______________________________________________________________________________________</w:t>
      </w:r>
    </w:p>
    <w:p w:rsidR="001B3241" w:rsidRPr="001B3241" w:rsidRDefault="001B3241" w:rsidP="00B43601">
      <w:pPr>
        <w:rPr>
          <w:rFonts w:ascii="Times New Roman" w:eastAsia="Times New Roman" w:hAnsi="Times New Roman" w:cs="Times New Roman"/>
          <w:sz w:val="24"/>
          <w:szCs w:val="24"/>
        </w:rPr>
      </w:pPr>
      <w:r>
        <w:rPr>
          <w:rFonts w:ascii="Times New Roman" w:eastAsia="Times New Roman" w:hAnsi="Times New Roman" w:cs="Times New Roman"/>
          <w:sz w:val="24"/>
          <w:szCs w:val="24"/>
        </w:rPr>
        <w:t>-Where/</w:t>
      </w:r>
      <w:proofErr w:type="gramStart"/>
      <w:r>
        <w:rPr>
          <w:rFonts w:ascii="Times New Roman" w:eastAsia="Times New Roman" w:hAnsi="Times New Roman" w:cs="Times New Roman"/>
          <w:sz w:val="24"/>
          <w:szCs w:val="24"/>
        </w:rPr>
        <w:t>when  did</w:t>
      </w:r>
      <w:proofErr w:type="gramEnd"/>
      <w:r>
        <w:rPr>
          <w:rFonts w:ascii="Times New Roman" w:eastAsia="Times New Roman" w:hAnsi="Times New Roman" w:cs="Times New Roman"/>
          <w:sz w:val="24"/>
          <w:szCs w:val="24"/>
        </w:rPr>
        <w:t xml:space="preserve"> the alleged crime take place?________________________________________________</w:t>
      </w:r>
    </w:p>
    <w:p w:rsidR="00B43601" w:rsidRDefault="001B3241" w:rsidP="00B43601">
      <w:r>
        <w:br w:type="page"/>
      </w:r>
      <w:r w:rsidR="00B43601">
        <w:lastRenderedPageBreak/>
        <w:t xml:space="preserve">VOCABULARY </w:t>
      </w:r>
    </w:p>
    <w:p w:rsidR="001B3241" w:rsidRDefault="001B3241" w:rsidP="00B43601">
      <w:r>
        <w:t>Acquittal (Acquitted</w:t>
      </w:r>
      <w:proofErr w:type="gramStart"/>
      <w:r>
        <w:t>)-</w:t>
      </w:r>
      <w:proofErr w:type="gramEnd"/>
      <w:r>
        <w:t xml:space="preserve"> Decision, by a judge or a jury, that a defendant is not guilty </w:t>
      </w:r>
    </w:p>
    <w:p w:rsidR="00B43601" w:rsidRDefault="00B43601" w:rsidP="00B43601">
      <w:r>
        <w:t>Apprentice</w:t>
      </w:r>
      <w:r w:rsidR="0023739B">
        <w:t>-</w:t>
      </w:r>
      <w:r>
        <w:t xml:space="preserve"> a person bound by a legal agreement to work for someone in return for learning a trade or job </w:t>
      </w:r>
    </w:p>
    <w:p w:rsidR="00B43601" w:rsidRDefault="00B43601" w:rsidP="00B43601">
      <w:r>
        <w:t>Barracks</w:t>
      </w:r>
      <w:r w:rsidR="0023739B">
        <w:t>-</w:t>
      </w:r>
      <w:r>
        <w:t xml:space="preserve"> buildings used to house soldiers </w:t>
      </w:r>
    </w:p>
    <w:p w:rsidR="00B43601" w:rsidRDefault="0023739B" w:rsidP="00B43601">
      <w:r>
        <w:t>Bayonet-</w:t>
      </w:r>
      <w:r w:rsidR="00B43601">
        <w:t xml:space="preserve">a knife made to fit the open end of a musket </w:t>
      </w:r>
    </w:p>
    <w:p w:rsidR="00B43601" w:rsidRDefault="00B43601" w:rsidP="00B43601">
      <w:r>
        <w:t>Bias</w:t>
      </w:r>
      <w:r w:rsidR="0023739B">
        <w:t>-</w:t>
      </w:r>
      <w:r>
        <w:t xml:space="preserve"> an opinion that is based on your own point-of-view instead of real evidence </w:t>
      </w:r>
    </w:p>
    <w:p w:rsidR="00B43601" w:rsidRDefault="00B43601" w:rsidP="00B43601">
      <w:r>
        <w:t>Citizen</w:t>
      </w:r>
      <w:r w:rsidR="0023739B">
        <w:t>-</w:t>
      </w:r>
      <w:r>
        <w:t xml:space="preserve"> a person who owes loyalty to and who receives protection from a country </w:t>
      </w:r>
    </w:p>
    <w:p w:rsidR="00B43601" w:rsidRDefault="00B43601" w:rsidP="00B43601">
      <w:r>
        <w:t>Colony</w:t>
      </w:r>
      <w:r w:rsidR="0023739B">
        <w:t>-</w:t>
      </w:r>
      <w:r>
        <w:t xml:space="preserve"> a territory subject to a parent country </w:t>
      </w:r>
    </w:p>
    <w:p w:rsidR="00D75FB6" w:rsidRDefault="00D75FB6" w:rsidP="00B43601">
      <w:r>
        <w:t>Defense-The defendant and his legal counsel</w:t>
      </w:r>
    </w:p>
    <w:p w:rsidR="00B43601" w:rsidRDefault="00B43601" w:rsidP="00B43601">
      <w:r>
        <w:t>Deposition</w:t>
      </w:r>
      <w:r w:rsidR="0023739B">
        <w:t>-</w:t>
      </w:r>
      <w:r>
        <w:t xml:space="preserve"> a statement under oath to be used in court </w:t>
      </w:r>
    </w:p>
    <w:p w:rsidR="00B43601" w:rsidRDefault="0023739B" w:rsidP="00B43601">
      <w:r>
        <w:t>Engraving-</w:t>
      </w:r>
      <w:r w:rsidR="00B43601">
        <w:t xml:space="preserve">an image made by cutting or carving a picture into a piece of metal or wood which is then used with ink to print </w:t>
      </w:r>
    </w:p>
    <w:p w:rsidR="00D75FB6" w:rsidRDefault="00D75FB6" w:rsidP="00B43601">
      <w:r>
        <w:t>Indictment- a formal written charge of a crime before a grand jury</w:t>
      </w:r>
    </w:p>
    <w:p w:rsidR="00D75FB6" w:rsidRDefault="00D75FB6" w:rsidP="00B43601">
      <w:r>
        <w:t>Jury- a group of people responsible for hearing and giving a verdict in a trial</w:t>
      </w:r>
    </w:p>
    <w:p w:rsidR="00B43601" w:rsidRDefault="00B43601" w:rsidP="00B43601">
      <w:r>
        <w:t>Massacre</w:t>
      </w:r>
      <w:r w:rsidR="0023739B">
        <w:t>-</w:t>
      </w:r>
      <w:r>
        <w:t xml:space="preserve"> the killing of a very large group of people at one time </w:t>
      </w:r>
    </w:p>
    <w:p w:rsidR="00B43601" w:rsidRDefault="00B43601" w:rsidP="00B43601">
      <w:r>
        <w:t>Musket</w:t>
      </w:r>
      <w:r w:rsidR="006E5827">
        <w:t>-</w:t>
      </w:r>
      <w:r>
        <w:t xml:space="preserve"> a long gun like a rifle, held to the shoulder when fired </w:t>
      </w:r>
    </w:p>
    <w:p w:rsidR="00B43601" w:rsidRDefault="00B43601" w:rsidP="00B43601">
      <w:r>
        <w:t>Propaganda</w:t>
      </w:r>
      <w:r w:rsidR="006E5827">
        <w:t>-</w:t>
      </w:r>
      <w:r>
        <w:t xml:space="preserve"> information presented to convince people of one point of view </w:t>
      </w:r>
    </w:p>
    <w:p w:rsidR="00D75FB6" w:rsidRDefault="00D75FB6" w:rsidP="00B43601">
      <w:r>
        <w:t>Prosecution- The institution brought forth to put a person on trial</w:t>
      </w:r>
    </w:p>
    <w:p w:rsidR="00B43601" w:rsidRDefault="00B43601" w:rsidP="00B43601">
      <w:r>
        <w:t>Regiment</w:t>
      </w:r>
      <w:r w:rsidR="006E5827">
        <w:t>-</w:t>
      </w:r>
      <w:r>
        <w:t xml:space="preserve"> a military grouping of soldiers </w:t>
      </w:r>
    </w:p>
    <w:p w:rsidR="00B43601" w:rsidRDefault="00B43601" w:rsidP="00B43601">
      <w:r>
        <w:t>Sentry</w:t>
      </w:r>
      <w:r w:rsidR="006E5827">
        <w:t>-</w:t>
      </w:r>
      <w:r>
        <w:t xml:space="preserve"> a guard posted in one area to prevent unauthorized people from passing </w:t>
      </w:r>
    </w:p>
    <w:p w:rsidR="00B43601" w:rsidRDefault="00B43601" w:rsidP="00B43601">
      <w:r>
        <w:t>Taunt</w:t>
      </w:r>
      <w:r w:rsidR="006E5827">
        <w:t>-</w:t>
      </w:r>
      <w:r>
        <w:t xml:space="preserve"> to make fun of someone in a disrespectful way </w:t>
      </w:r>
    </w:p>
    <w:p w:rsidR="00B43601" w:rsidRDefault="00B43601" w:rsidP="00B43601">
      <w:r>
        <w:t>Taxes</w:t>
      </w:r>
      <w:r w:rsidR="006E5827">
        <w:t>-</w:t>
      </w:r>
      <w:r>
        <w:t xml:space="preserve"> money collected by a government from its people </w:t>
      </w:r>
    </w:p>
    <w:p w:rsidR="00B43601" w:rsidRDefault="00B43601" w:rsidP="00B43601">
      <w:r>
        <w:t>Testify</w:t>
      </w:r>
      <w:r w:rsidR="006E5827">
        <w:t>-</w:t>
      </w:r>
      <w:r>
        <w:t xml:space="preserve"> to give evidence </w:t>
      </w:r>
    </w:p>
    <w:p w:rsidR="00B43601" w:rsidRDefault="00B43601" w:rsidP="00B43601">
      <w:r>
        <w:t>Testimony</w:t>
      </w:r>
      <w:r w:rsidR="006E5827">
        <w:t>-</w:t>
      </w:r>
      <w:r>
        <w:t xml:space="preserve">the account of the evidence given </w:t>
      </w:r>
    </w:p>
    <w:p w:rsidR="00B43601" w:rsidRDefault="00B43601" w:rsidP="00B43601">
      <w:r>
        <w:t>Town House</w:t>
      </w:r>
      <w:r w:rsidR="006E5827">
        <w:t>-</w:t>
      </w:r>
      <w:r>
        <w:t xml:space="preserve">the headquarters of Massachusetts colonial government; it is now called the Old State House </w:t>
      </w:r>
    </w:p>
    <w:p w:rsidR="00B43601" w:rsidRDefault="00B43601" w:rsidP="00B43601">
      <w:r>
        <w:t>Witness</w:t>
      </w:r>
      <w:r w:rsidR="006E5827">
        <w:t>-</w:t>
      </w:r>
      <w:r>
        <w:t>a person who tells at a trial what he has seen (eye-witness) or heard about an event</w:t>
      </w:r>
    </w:p>
    <w:p w:rsidR="007E10E4" w:rsidRDefault="007E10E4">
      <w:r>
        <w:br w:type="page"/>
      </w:r>
    </w:p>
    <w:p w:rsidR="007E10E4" w:rsidRDefault="007E10E4" w:rsidP="007E10E4">
      <w:r>
        <w:lastRenderedPageBreak/>
        <w:t>Name: _____________________________________</w:t>
      </w:r>
    </w:p>
    <w:p w:rsidR="007E10E4" w:rsidRDefault="007E10E4" w:rsidP="007E10E4">
      <w:r>
        <w:t>Play by the Rules</w:t>
      </w:r>
    </w:p>
    <w:p w:rsidR="00B43601" w:rsidRDefault="007E10E4" w:rsidP="007E10E4">
      <w:r>
        <w:t>Worksheet PG-1: Witness This!</w:t>
      </w:r>
    </w:p>
    <w:p w:rsidR="007E10E4" w:rsidRDefault="007E10E4" w:rsidP="007E10E4">
      <w:r>
        <w:t xml:space="preserve">Directions: </w:t>
      </w:r>
    </w:p>
    <w:p w:rsidR="007E10E4" w:rsidRDefault="007E10E4" w:rsidP="007E10E4">
      <w:r>
        <w:t>Study the crime scene for 15 seconds. Then, fold this sheet closed and report what you saw to the police officer.</w:t>
      </w:r>
    </w:p>
    <w:p w:rsidR="007E10E4" w:rsidRDefault="007E10E4" w:rsidP="007E10E4">
      <w:r>
        <w:rPr>
          <w:noProof/>
        </w:rPr>
        <w:drawing>
          <wp:anchor distT="0" distB="0" distL="114300" distR="114300" simplePos="0" relativeHeight="251669504" behindDoc="1" locked="0" layoutInCell="1" allowOverlap="1">
            <wp:simplePos x="0" y="0"/>
            <wp:positionH relativeFrom="column">
              <wp:posOffset>-169545</wp:posOffset>
            </wp:positionH>
            <wp:positionV relativeFrom="paragraph">
              <wp:posOffset>64770</wp:posOffset>
            </wp:positionV>
            <wp:extent cx="6581775" cy="4886325"/>
            <wp:effectExtent l="1905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6581775" cy="4886325"/>
                    </a:xfrm>
                    <a:prstGeom prst="rect">
                      <a:avLst/>
                    </a:prstGeom>
                    <a:noFill/>
                    <a:ln w="9525">
                      <a:noFill/>
                      <a:miter lim="800000"/>
                      <a:headEnd/>
                      <a:tailEnd/>
                    </a:ln>
                  </pic:spPr>
                </pic:pic>
              </a:graphicData>
            </a:graphic>
          </wp:anchor>
        </w:drawing>
      </w:r>
      <w:r>
        <w:t xml:space="preserve"> </w:t>
      </w:r>
    </w:p>
    <w:p w:rsidR="007E10E4" w:rsidRDefault="007E10E4" w:rsidP="007E10E4"/>
    <w:p w:rsidR="007E10E4" w:rsidRDefault="007E10E4" w:rsidP="007E10E4"/>
    <w:p w:rsidR="007E10E4" w:rsidRDefault="007E10E4" w:rsidP="007E10E4"/>
    <w:p w:rsidR="007E10E4" w:rsidRDefault="007E10E4" w:rsidP="007E10E4"/>
    <w:p w:rsidR="007E10E4" w:rsidRDefault="007E10E4" w:rsidP="007E10E4"/>
    <w:p w:rsidR="007E10E4" w:rsidRDefault="007E10E4" w:rsidP="007E10E4"/>
    <w:p w:rsidR="007E10E4" w:rsidRDefault="007E10E4" w:rsidP="007E10E4"/>
    <w:p w:rsidR="007E10E4" w:rsidRDefault="007E10E4" w:rsidP="007E10E4"/>
    <w:p w:rsidR="007E10E4" w:rsidRDefault="007E10E4" w:rsidP="007E10E4"/>
    <w:p w:rsidR="007E10E4" w:rsidRDefault="007E10E4" w:rsidP="007E10E4"/>
    <w:p w:rsidR="007E10E4" w:rsidRDefault="007E10E4" w:rsidP="007E10E4"/>
    <w:p w:rsidR="007E10E4" w:rsidRDefault="007E10E4" w:rsidP="007E10E4"/>
    <w:p w:rsidR="007E10E4" w:rsidRDefault="007E10E4" w:rsidP="007E10E4"/>
    <w:p w:rsidR="007E10E4" w:rsidRDefault="007E10E4" w:rsidP="007E10E4"/>
    <w:p w:rsidR="007E10E4" w:rsidRDefault="007E10E4" w:rsidP="007E10E4"/>
    <w:p w:rsidR="007E10E4" w:rsidRDefault="007E10E4" w:rsidP="007E10E4"/>
    <w:p w:rsidR="007E10E4" w:rsidRDefault="007E10E4" w:rsidP="007E10E4"/>
    <w:p w:rsidR="007E10E4" w:rsidRDefault="007E10E4" w:rsidP="007E10E4"/>
    <w:p w:rsidR="007E10E4" w:rsidRDefault="007E10E4" w:rsidP="007E10E4"/>
    <w:p w:rsidR="007E10E4" w:rsidRDefault="007E10E4" w:rsidP="007E10E4"/>
    <w:p w:rsidR="007E10E4" w:rsidRDefault="007E10E4" w:rsidP="007E10E4"/>
    <w:p w:rsidR="007E10E4" w:rsidRPr="00F62D9D" w:rsidRDefault="007E10E4" w:rsidP="0077342C">
      <w:pPr>
        <w:sectPr w:rsidR="007E10E4" w:rsidRPr="00F62D9D" w:rsidSect="00955B14">
          <w:pgSz w:w="12240" w:h="15840"/>
          <w:pgMar w:top="720" w:right="720" w:bottom="720" w:left="1152" w:header="720" w:footer="720" w:gutter="0"/>
          <w:cols w:space="720"/>
          <w:docGrid w:linePitch="360"/>
        </w:sectPr>
      </w:pPr>
      <w:r>
        <w:t>Nevada Teacher Guide                           © 2009 Alabama Center for Law &amp; Civic Educatio</w:t>
      </w:r>
      <w:r w:rsidR="001B3241">
        <w:t>n</w:t>
      </w:r>
    </w:p>
    <w:p w:rsidR="00955B14" w:rsidRPr="00060EE9" w:rsidRDefault="00955B14" w:rsidP="00955B14">
      <w:pPr>
        <w:rPr>
          <w:sz w:val="26"/>
          <w:szCs w:val="26"/>
        </w:rPr>
      </w:pPr>
      <w:r w:rsidRPr="00060EE9">
        <w:rPr>
          <w:sz w:val="26"/>
          <w:szCs w:val="26"/>
        </w:rPr>
        <w:lastRenderedPageBreak/>
        <w:t xml:space="preserve">Deposition of Captain Thomas Preston, March 12, 1770 </w:t>
      </w:r>
      <w:r w:rsidR="00D610CA" w:rsidRPr="00060EE9">
        <w:rPr>
          <w:sz w:val="26"/>
          <w:szCs w:val="26"/>
        </w:rPr>
        <w:t>(Witness for Defense)</w:t>
      </w:r>
    </w:p>
    <w:p w:rsidR="00955B14" w:rsidRPr="00060EE9" w:rsidRDefault="0081528D" w:rsidP="00955B14">
      <w:pPr>
        <w:rPr>
          <w:sz w:val="26"/>
          <w:szCs w:val="26"/>
        </w:rPr>
      </w:pPr>
      <w:r w:rsidRPr="00060EE9">
        <w:rPr>
          <w:sz w:val="26"/>
          <w:szCs w:val="26"/>
        </w:rPr>
        <w:t>...</w:t>
      </w:r>
      <w:r w:rsidR="00955B14" w:rsidRPr="00060EE9">
        <w:rPr>
          <w:sz w:val="26"/>
          <w:szCs w:val="26"/>
        </w:rPr>
        <w:t xml:space="preserve">I saw the people in great commotion and heard them use the most cruel and horrid threats against the troops. They immediately surrounded the sentry…and with clubs and other weapons threatened to execute their vengeance on him. I was soon informed by a townsman their intention was to carry off the soldier from his post and probably murder him…. I immediately sent a non-commissioned officer and 12 men to protect both the sentry and the king's money, and very soon followed myself to prevent, if possible, all disorder… They soon rushed through the people, and by charging their bayonets in half-circles, kept them at a little distance. …The mob still increased and were more outrageous, striking their clubs or bludgeons one against another, and calling out, “come on you rascals, you bloody backs, you lobster scoundrels, fire if you dare, G-d damn you, fire and be damned, we know you dare not,” and much more such language was used. At this time I was between the soldiers and the mob, parleying with, and </w:t>
      </w:r>
      <w:proofErr w:type="spellStart"/>
      <w:r w:rsidR="00955B14" w:rsidRPr="00060EE9">
        <w:rPr>
          <w:sz w:val="26"/>
          <w:szCs w:val="26"/>
        </w:rPr>
        <w:t>endeavouring</w:t>
      </w:r>
      <w:proofErr w:type="spellEnd"/>
      <w:r w:rsidR="00955B14" w:rsidRPr="00060EE9">
        <w:rPr>
          <w:sz w:val="26"/>
          <w:szCs w:val="26"/>
        </w:rPr>
        <w:t xml:space="preserve"> all in my power to persuade them to retire peaceably, but to no purpose… </w:t>
      </w:r>
    </w:p>
    <w:p w:rsidR="00955B14" w:rsidRPr="00060EE9" w:rsidRDefault="00013460" w:rsidP="00955B14">
      <w:pPr>
        <w:rPr>
          <w:sz w:val="26"/>
          <w:szCs w:val="26"/>
        </w:rPr>
      </w:pPr>
      <w:r>
        <w:rPr>
          <w:noProof/>
          <w:sz w:val="26"/>
          <w:szCs w:val="26"/>
        </w:rPr>
        <mc:AlternateContent>
          <mc:Choice Requires="wps">
            <w:drawing>
              <wp:anchor distT="0" distB="0" distL="114300" distR="114300" simplePos="0" relativeHeight="251662336" behindDoc="0" locked="0" layoutInCell="1" allowOverlap="1">
                <wp:simplePos x="0" y="0"/>
                <wp:positionH relativeFrom="column">
                  <wp:posOffset>-383540</wp:posOffset>
                </wp:positionH>
                <wp:positionV relativeFrom="paragraph">
                  <wp:posOffset>1210310</wp:posOffset>
                </wp:positionV>
                <wp:extent cx="7081520" cy="4362450"/>
                <wp:effectExtent l="5080" t="10160" r="9525" b="889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1520" cy="4362450"/>
                        </a:xfrm>
                        <a:prstGeom prst="rect">
                          <a:avLst/>
                        </a:prstGeom>
                        <a:solidFill>
                          <a:srgbClr val="FFFFFF"/>
                        </a:solidFill>
                        <a:ln w="9525">
                          <a:solidFill>
                            <a:srgbClr val="000000"/>
                          </a:solidFill>
                          <a:miter lim="800000"/>
                          <a:headEnd/>
                          <a:tailEnd/>
                        </a:ln>
                      </wps:spPr>
                      <wps:txbx>
                        <w:txbxContent>
                          <w:p w:rsidR="00DC1A05" w:rsidRDefault="00DC1A05" w:rsidP="00060EE9">
                            <w:pPr>
                              <w:rPr>
                                <w:b/>
                                <w:bCs/>
                              </w:rPr>
                            </w:pPr>
                            <w:r w:rsidRPr="0077342C">
                              <w:rPr>
                                <w:b/>
                                <w:bCs/>
                              </w:rPr>
                              <w:t xml:space="preserve">Find evidence (using line #’s) that describes the person’s view of the following major ideas: </w:t>
                            </w:r>
                          </w:p>
                          <w:p w:rsidR="00DC1A05" w:rsidRDefault="00DC1A05" w:rsidP="00060EE9">
                            <w:pPr>
                              <w:rPr>
                                <w:bCs/>
                              </w:rPr>
                            </w:pPr>
                            <w:r>
                              <w:rPr>
                                <w:bCs/>
                              </w:rPr>
                              <w:t>Evidence for the defense:______________________________________________________________________________</w:t>
                            </w:r>
                            <w:r>
                              <w:rPr>
                                <w:bCs/>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1A05" w:rsidRDefault="00DC1A05" w:rsidP="00060EE9">
                            <w:pPr>
                              <w:rPr>
                                <w:bCs/>
                              </w:rPr>
                            </w:pPr>
                            <w:r>
                              <w:rPr>
                                <w:bCs/>
                              </w:rPr>
                              <w:t>Evidence for the prosecution:__________________________________________________________________________</w:t>
                            </w:r>
                            <w:r>
                              <w:rPr>
                                <w:bCs/>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1A05" w:rsidRDefault="00DC1A05" w:rsidP="00060EE9">
                            <w:pPr>
                              <w:rPr>
                                <w:bCs/>
                              </w:rPr>
                            </w:pPr>
                            <w:r>
                              <w:rPr>
                                <w:bCs/>
                              </w:rPr>
                              <w:t>Potential bias of the account:___________________________________________________________________________</w:t>
                            </w:r>
                            <w:r>
                              <w:rPr>
                                <w:bCs/>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1A05" w:rsidRDefault="00DC1A05" w:rsidP="00060EE9">
                            <w:pPr>
                              <w:rPr>
                                <w:bCs/>
                              </w:rPr>
                            </w:pPr>
                            <w:r>
                              <w:rPr>
                                <w:bCs/>
                              </w:rPr>
                              <w:t>Summary of the account</w:t>
                            </w:r>
                            <w:proofErr w:type="gramStart"/>
                            <w:r>
                              <w:rPr>
                                <w:bCs/>
                              </w:rPr>
                              <w:t>:_</w:t>
                            </w:r>
                            <w:proofErr w:type="gramEnd"/>
                            <w:r>
                              <w:rPr>
                                <w:bCs/>
                              </w:rPr>
                              <w:t>_____________________________________________________________________________</w:t>
                            </w:r>
                            <w:r>
                              <w:rPr>
                                <w:bCs/>
                              </w:rPr>
                              <w:br/>
                              <w:t>______________________________________________________________________________________________________________________________________________________________________________________________________</w:t>
                            </w:r>
                          </w:p>
                          <w:p w:rsidR="00DC1A05" w:rsidRPr="0077342C" w:rsidRDefault="00DC1A05" w:rsidP="00060EE9"/>
                          <w:p w:rsidR="00DC1A05" w:rsidRDefault="00DC1A05" w:rsidP="00060E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0.2pt;margin-top:95.3pt;width:557.6pt;height:3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">
                <v:textbox>
                  <w:txbxContent>
                    <w:p w:rsidR="00B53628" w:rsidRDefault="00B53628" w:rsidP="00060EE9">
                      <w:pPr>
                        <w:rPr>
                          <w:b/>
                          <w:bCs/>
                        </w:rPr>
                      </w:pPr>
                      <w:r w:rsidRPr="0077342C">
                        <w:rPr>
                          <w:b/>
                          <w:bCs/>
                        </w:rPr>
                        <w:t xml:space="preserve">Find evidence (using line #’s) that describes the person’s view of the following major ideas: </w:t>
                      </w:r>
                    </w:p>
                    <w:p w:rsidR="00B53628" w:rsidRDefault="00B53628" w:rsidP="00060EE9">
                      <w:pPr>
                        <w:rPr>
                          <w:bCs/>
                        </w:rPr>
                      </w:pPr>
                      <w:r>
                        <w:rPr>
                          <w:bCs/>
                        </w:rPr>
                        <w:t>Evidence for the defense:______________________________________________________________________________</w:t>
                      </w:r>
                      <w:r>
                        <w:rPr>
                          <w:bCs/>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3628" w:rsidRDefault="00B53628" w:rsidP="00060EE9">
                      <w:pPr>
                        <w:rPr>
                          <w:bCs/>
                        </w:rPr>
                      </w:pPr>
                      <w:r>
                        <w:rPr>
                          <w:bCs/>
                        </w:rPr>
                        <w:t>Evidence for the prosecution:__________________________________________________________________________</w:t>
                      </w:r>
                      <w:r>
                        <w:rPr>
                          <w:bCs/>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3628" w:rsidRDefault="00B53628" w:rsidP="00060EE9">
                      <w:pPr>
                        <w:rPr>
                          <w:bCs/>
                        </w:rPr>
                      </w:pPr>
                      <w:r>
                        <w:rPr>
                          <w:bCs/>
                        </w:rPr>
                        <w:t>Potential bias of the account:___________________________________________________________________________</w:t>
                      </w:r>
                      <w:r>
                        <w:rPr>
                          <w:bCs/>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3628" w:rsidRDefault="00B53628" w:rsidP="00060EE9">
                      <w:pPr>
                        <w:rPr>
                          <w:bCs/>
                        </w:rPr>
                      </w:pPr>
                      <w:r>
                        <w:rPr>
                          <w:bCs/>
                        </w:rPr>
                        <w:t>Summary of the account:______________________________________________________________________________</w:t>
                      </w:r>
                      <w:r>
                        <w:rPr>
                          <w:bCs/>
                        </w:rPr>
                        <w:br/>
                        <w:t>______________________________________________________________________________________________________________________________________________________________________________________________________</w:t>
                      </w:r>
                    </w:p>
                    <w:p w:rsidR="00B53628" w:rsidRPr="0077342C" w:rsidRDefault="00B53628" w:rsidP="00060EE9"/>
                    <w:p w:rsidR="00B53628" w:rsidRDefault="00B53628" w:rsidP="00060EE9"/>
                  </w:txbxContent>
                </v:textbox>
              </v:shape>
            </w:pict>
          </mc:Fallback>
        </mc:AlternateContent>
      </w:r>
      <w:r w:rsidR="00955B14" w:rsidRPr="00060EE9">
        <w:rPr>
          <w:sz w:val="26"/>
          <w:szCs w:val="26"/>
        </w:rPr>
        <w:t xml:space="preserve"> …The whole of this melancholy affair was transacted in almost 20 minutes. On my asking the soldiers why they fired without orders, they said they heard the word fire and supposed it came from me. This might be the case as many of the </w:t>
      </w:r>
      <w:proofErr w:type="gramStart"/>
      <w:r w:rsidR="00955B14" w:rsidRPr="00060EE9">
        <w:rPr>
          <w:sz w:val="26"/>
          <w:szCs w:val="26"/>
        </w:rPr>
        <w:t>mob</w:t>
      </w:r>
      <w:proofErr w:type="gramEnd"/>
      <w:r w:rsidR="00955B14" w:rsidRPr="00060EE9">
        <w:rPr>
          <w:sz w:val="26"/>
          <w:szCs w:val="26"/>
        </w:rPr>
        <w:t xml:space="preserve"> called out fire, fire, but I assured the men that I gave no such order; that my words were, don't fire, stop your firing. In short, it was scarcely possible for the soldiers to know who said fire, or don't fire, or stop your firing</w:t>
      </w:r>
    </w:p>
    <w:p w:rsidR="00955B14" w:rsidRDefault="00955B14">
      <w:r>
        <w:br w:type="page"/>
      </w:r>
    </w:p>
    <w:p w:rsidR="00955B14" w:rsidRPr="00060EE9" w:rsidRDefault="00955B14" w:rsidP="00955B14">
      <w:pPr>
        <w:shd w:val="clear" w:color="auto" w:fill="FFFFFF"/>
        <w:spacing w:before="100" w:beforeAutospacing="1" w:after="100" w:afterAutospacing="1" w:line="240" w:lineRule="auto"/>
        <w:outlineLvl w:val="0"/>
        <w:rPr>
          <w:rFonts w:eastAsia="Times New Roman" w:cs="Times New Roman"/>
          <w:b/>
          <w:bCs/>
          <w:color w:val="000000"/>
          <w:kern w:val="36"/>
          <w:sz w:val="26"/>
          <w:szCs w:val="26"/>
        </w:rPr>
      </w:pPr>
      <w:r w:rsidRPr="00060EE9">
        <w:rPr>
          <w:rFonts w:eastAsia="Times New Roman" w:cs="Times New Roman"/>
          <w:b/>
          <w:bCs/>
          <w:color w:val="000000"/>
          <w:kern w:val="36"/>
          <w:sz w:val="26"/>
          <w:szCs w:val="26"/>
        </w:rPr>
        <w:lastRenderedPageBreak/>
        <w:t>Deposition of Theodore Bliss</w:t>
      </w:r>
      <w:r w:rsidR="003350E0" w:rsidRPr="00060EE9">
        <w:rPr>
          <w:rFonts w:eastAsia="Times New Roman" w:cs="Times New Roman"/>
          <w:b/>
          <w:bCs/>
          <w:color w:val="000000"/>
          <w:kern w:val="36"/>
          <w:sz w:val="26"/>
          <w:szCs w:val="26"/>
        </w:rPr>
        <w:t xml:space="preserve"> (witness for the Defense)</w:t>
      </w:r>
    </w:p>
    <w:p w:rsidR="00955B14" w:rsidRPr="00060EE9" w:rsidRDefault="00955B14" w:rsidP="00955B14">
      <w:pPr>
        <w:shd w:val="clear" w:color="auto" w:fill="FFFFFF"/>
        <w:spacing w:before="100" w:beforeAutospacing="1" w:after="100" w:afterAutospacing="1" w:line="280" w:lineRule="atLeast"/>
        <w:rPr>
          <w:rFonts w:eastAsia="Times New Roman" w:cs="Times New Roman"/>
          <w:color w:val="000000"/>
          <w:sz w:val="26"/>
          <w:szCs w:val="26"/>
        </w:rPr>
      </w:pPr>
      <w:proofErr w:type="gramStart"/>
      <w:r w:rsidRPr="00060EE9">
        <w:rPr>
          <w:rFonts w:eastAsia="Times New Roman" w:cs="Times New Roman"/>
          <w:color w:val="000000"/>
          <w:sz w:val="26"/>
          <w:szCs w:val="26"/>
        </w:rPr>
        <w:t>At home</w:t>
      </w:r>
      <w:r w:rsidR="0081528D" w:rsidRPr="00060EE9">
        <w:rPr>
          <w:rFonts w:eastAsia="Times New Roman" w:cs="Times New Roman"/>
          <w:color w:val="000000"/>
          <w:sz w:val="26"/>
          <w:szCs w:val="26"/>
        </w:rPr>
        <w:t>.</w:t>
      </w:r>
      <w:proofErr w:type="gramEnd"/>
      <w:r w:rsidR="0081528D" w:rsidRPr="00060EE9">
        <w:rPr>
          <w:rFonts w:eastAsia="Times New Roman" w:cs="Times New Roman"/>
          <w:color w:val="000000"/>
          <w:sz w:val="26"/>
          <w:szCs w:val="26"/>
        </w:rPr>
        <w:t xml:space="preserve"> I heard the Bells for fire.</w:t>
      </w:r>
      <w:r w:rsidRPr="00060EE9">
        <w:rPr>
          <w:rFonts w:eastAsia="Times New Roman" w:cs="Times New Roman"/>
          <w:color w:val="000000"/>
          <w:sz w:val="26"/>
          <w:szCs w:val="26"/>
        </w:rPr>
        <w:t xml:space="preserve"> </w:t>
      </w:r>
      <w:proofErr w:type="gramStart"/>
      <w:r w:rsidRPr="00060EE9">
        <w:rPr>
          <w:rFonts w:eastAsia="Times New Roman" w:cs="Times New Roman"/>
          <w:color w:val="000000"/>
          <w:sz w:val="26"/>
          <w:szCs w:val="26"/>
        </w:rPr>
        <w:t>Went out.</w:t>
      </w:r>
      <w:proofErr w:type="gramEnd"/>
      <w:r w:rsidRPr="00060EE9">
        <w:rPr>
          <w:rFonts w:eastAsia="Times New Roman" w:cs="Times New Roman"/>
          <w:color w:val="000000"/>
          <w:sz w:val="26"/>
          <w:szCs w:val="26"/>
        </w:rPr>
        <w:t xml:space="preserve"> </w:t>
      </w:r>
      <w:proofErr w:type="gramStart"/>
      <w:r w:rsidRPr="00060EE9">
        <w:rPr>
          <w:rFonts w:eastAsia="Times New Roman" w:cs="Times New Roman"/>
          <w:color w:val="000000"/>
          <w:sz w:val="26"/>
          <w:szCs w:val="26"/>
        </w:rPr>
        <w:t>Came to the Town House.</w:t>
      </w:r>
      <w:proofErr w:type="gramEnd"/>
      <w:r w:rsidRPr="00060EE9">
        <w:rPr>
          <w:rFonts w:eastAsia="Times New Roman" w:cs="Times New Roman"/>
          <w:color w:val="000000"/>
          <w:sz w:val="26"/>
          <w:szCs w:val="26"/>
        </w:rPr>
        <w:t xml:space="preserve"> The People told me there was going to be a Rumpus with the Soldiers. </w:t>
      </w:r>
      <w:proofErr w:type="gramStart"/>
      <w:r w:rsidRPr="00060EE9">
        <w:rPr>
          <w:rFonts w:eastAsia="Times New Roman" w:cs="Times New Roman"/>
          <w:color w:val="000000"/>
          <w:sz w:val="26"/>
          <w:szCs w:val="26"/>
        </w:rPr>
        <w:t>Went to the Custom house.</w:t>
      </w:r>
      <w:proofErr w:type="gramEnd"/>
      <w:r w:rsidRPr="00060EE9">
        <w:rPr>
          <w:rFonts w:eastAsia="Times New Roman" w:cs="Times New Roman"/>
          <w:color w:val="000000"/>
          <w:sz w:val="26"/>
          <w:szCs w:val="26"/>
        </w:rPr>
        <w:t xml:space="preserve"> Saw Capt. Preston there with the Soldiers. </w:t>
      </w:r>
      <w:proofErr w:type="gramStart"/>
      <w:r w:rsidRPr="00060EE9">
        <w:rPr>
          <w:rFonts w:eastAsia="Times New Roman" w:cs="Times New Roman"/>
          <w:color w:val="000000"/>
          <w:sz w:val="26"/>
          <w:szCs w:val="26"/>
        </w:rPr>
        <w:t>Asked him if they were loaded.</w:t>
      </w:r>
      <w:proofErr w:type="gramEnd"/>
      <w:r w:rsidRPr="00060EE9">
        <w:rPr>
          <w:rFonts w:eastAsia="Times New Roman" w:cs="Times New Roman"/>
          <w:color w:val="000000"/>
          <w:sz w:val="26"/>
          <w:szCs w:val="26"/>
        </w:rPr>
        <w:t xml:space="preserve"> He said yes. </w:t>
      </w:r>
      <w:proofErr w:type="gramStart"/>
      <w:r w:rsidRPr="00060EE9">
        <w:rPr>
          <w:rFonts w:eastAsia="Times New Roman" w:cs="Times New Roman"/>
          <w:color w:val="000000"/>
          <w:sz w:val="26"/>
          <w:szCs w:val="26"/>
        </w:rPr>
        <w:t>If with Ball.</w:t>
      </w:r>
      <w:proofErr w:type="gramEnd"/>
      <w:r w:rsidRPr="00060EE9">
        <w:rPr>
          <w:rFonts w:eastAsia="Times New Roman" w:cs="Times New Roman"/>
          <w:color w:val="000000"/>
          <w:sz w:val="26"/>
          <w:szCs w:val="26"/>
        </w:rPr>
        <w:t xml:space="preserve"> He said nothing. I saw the People throw Snow Balls at the Soldiers and saw a Stick about 3 feet long strike a Soldier upon the right. He sallied and then fired. A little time a second. Then the </w:t>
      </w:r>
      <w:proofErr w:type="spellStart"/>
      <w:r w:rsidRPr="00060EE9">
        <w:rPr>
          <w:rFonts w:eastAsia="Times New Roman" w:cs="Times New Roman"/>
          <w:color w:val="000000"/>
          <w:sz w:val="26"/>
          <w:szCs w:val="26"/>
        </w:rPr>
        <w:t>otherl</w:t>
      </w:r>
      <w:proofErr w:type="spellEnd"/>
      <w:r w:rsidRPr="00060EE9">
        <w:rPr>
          <w:rFonts w:eastAsia="Times New Roman" w:cs="Times New Roman"/>
          <w:color w:val="000000"/>
          <w:sz w:val="26"/>
          <w:szCs w:val="26"/>
        </w:rPr>
        <w:t xml:space="preserve"> s l fast after one another.</w:t>
      </w:r>
    </w:p>
    <w:p w:rsidR="00955B14" w:rsidRPr="00060EE9" w:rsidRDefault="00955B14" w:rsidP="00955B14">
      <w:pPr>
        <w:shd w:val="clear" w:color="auto" w:fill="FFFFFF"/>
        <w:spacing w:before="100" w:beforeAutospacing="1" w:after="100" w:afterAutospacing="1" w:line="280" w:lineRule="atLeast"/>
        <w:rPr>
          <w:rFonts w:eastAsia="Times New Roman" w:cs="Times New Roman"/>
          <w:color w:val="000000"/>
          <w:sz w:val="26"/>
          <w:szCs w:val="26"/>
        </w:rPr>
      </w:pPr>
      <w:r w:rsidRPr="00060EE9">
        <w:rPr>
          <w:rFonts w:eastAsia="Times New Roman" w:cs="Times New Roman"/>
          <w:color w:val="000000"/>
          <w:sz w:val="26"/>
          <w:szCs w:val="26"/>
        </w:rPr>
        <w:t xml:space="preserve">One or two Snow balls hit the Soldier, the stick struck, before firing. I know not whether he sallied on account of the Stick or </w:t>
      </w:r>
      <w:proofErr w:type="spellStart"/>
      <w:r w:rsidRPr="00060EE9">
        <w:rPr>
          <w:rFonts w:eastAsia="Times New Roman" w:cs="Times New Roman"/>
          <w:color w:val="000000"/>
          <w:sz w:val="26"/>
          <w:szCs w:val="26"/>
        </w:rPr>
        <w:t>step'd</w:t>
      </w:r>
      <w:proofErr w:type="spellEnd"/>
      <w:r w:rsidRPr="00060EE9">
        <w:rPr>
          <w:rFonts w:eastAsia="Times New Roman" w:cs="Times New Roman"/>
          <w:color w:val="000000"/>
          <w:sz w:val="26"/>
          <w:szCs w:val="26"/>
        </w:rPr>
        <w:t xml:space="preserve"> back to make ready. I did not hear any Order given by the Capt. to fire. I stood so near him I think I must have heard him if he had given an order to fire before the first firing. I never knew Capt. Preston before. I can't say whether he had a </w:t>
      </w:r>
      <w:proofErr w:type="spellStart"/>
      <w:r w:rsidRPr="00060EE9">
        <w:rPr>
          <w:rFonts w:eastAsia="Times New Roman" w:cs="Times New Roman"/>
          <w:color w:val="000000"/>
          <w:sz w:val="26"/>
          <w:szCs w:val="26"/>
        </w:rPr>
        <w:t>Surtout</w:t>
      </w:r>
      <w:proofErr w:type="spellEnd"/>
      <w:r w:rsidRPr="00060EE9">
        <w:rPr>
          <w:rFonts w:eastAsia="Times New Roman" w:cs="Times New Roman"/>
          <w:color w:val="000000"/>
          <w:sz w:val="26"/>
          <w:szCs w:val="26"/>
        </w:rPr>
        <w:t xml:space="preserve"> on, he was dressed in red. I know him to be the Man I took to be the Officer.</w:t>
      </w:r>
    </w:p>
    <w:p w:rsidR="00955B14" w:rsidRPr="00060EE9" w:rsidRDefault="00955B14" w:rsidP="00955B14">
      <w:pPr>
        <w:shd w:val="clear" w:color="auto" w:fill="FFFFFF"/>
        <w:spacing w:before="100" w:beforeAutospacing="1" w:after="100" w:afterAutospacing="1" w:line="280" w:lineRule="atLeast"/>
        <w:rPr>
          <w:rFonts w:eastAsia="Times New Roman" w:cs="Times New Roman"/>
          <w:color w:val="000000"/>
          <w:sz w:val="26"/>
          <w:szCs w:val="26"/>
        </w:rPr>
      </w:pPr>
      <w:r w:rsidRPr="00060EE9">
        <w:rPr>
          <w:rFonts w:eastAsia="Times New Roman" w:cs="Times New Roman"/>
          <w:color w:val="000000"/>
          <w:sz w:val="26"/>
          <w:szCs w:val="26"/>
        </w:rPr>
        <w:t xml:space="preserve">The Man that fired first stood next to the Exchange lane. I saw none of the People press upon the Soldiers before the first Gun fired. I did after. I aimed a blow at him myself but did not strike him. I am sure the Captain stood before the Men when the first Gun was fired. I had no apprehension the Capt. did give order to fire when the first Gun was fired. I thought, after the first Gun, the Capt. did order the Men to fire but do not certainly know. I heard the word fire several times but know not whether it came from the Captain, the Soldiers or People. Two of the People struck at the Soldiers after the first Gun. I </w:t>
      </w:r>
      <w:proofErr w:type="spellStart"/>
      <w:r w:rsidRPr="00060EE9">
        <w:rPr>
          <w:rFonts w:eastAsia="Times New Roman" w:cs="Times New Roman"/>
          <w:color w:val="000000"/>
          <w:sz w:val="26"/>
          <w:szCs w:val="26"/>
        </w:rPr>
        <w:t>dont</w:t>
      </w:r>
      <w:proofErr w:type="spellEnd"/>
      <w:r w:rsidRPr="00060EE9">
        <w:rPr>
          <w:rFonts w:eastAsia="Times New Roman" w:cs="Times New Roman"/>
          <w:color w:val="000000"/>
          <w:sz w:val="26"/>
          <w:szCs w:val="26"/>
        </w:rPr>
        <w:t xml:space="preserve"> know if they hit '</w:t>
      </w:r>
      <w:proofErr w:type="spellStart"/>
      <w:r w:rsidRPr="00060EE9">
        <w:rPr>
          <w:rFonts w:eastAsia="Times New Roman" w:cs="Times New Roman"/>
          <w:color w:val="000000"/>
          <w:sz w:val="26"/>
          <w:szCs w:val="26"/>
        </w:rPr>
        <w:t>em</w:t>
      </w:r>
      <w:proofErr w:type="spellEnd"/>
      <w:r w:rsidRPr="00060EE9">
        <w:rPr>
          <w:rFonts w:eastAsia="Times New Roman" w:cs="Times New Roman"/>
          <w:color w:val="000000"/>
          <w:sz w:val="26"/>
          <w:szCs w:val="26"/>
        </w:rPr>
        <w:t xml:space="preserve">. There were about 100 people in the Street. The muzzles of the Guns were behind him. After the first Gun the Captain went quite to the left and </w:t>
      </w:r>
      <w:proofErr w:type="gramStart"/>
      <w:r w:rsidRPr="00060EE9">
        <w:rPr>
          <w:rFonts w:eastAsia="Times New Roman" w:cs="Times New Roman"/>
          <w:color w:val="000000"/>
          <w:sz w:val="26"/>
          <w:szCs w:val="26"/>
        </w:rPr>
        <w:t>I</w:t>
      </w:r>
      <w:proofErr w:type="gramEnd"/>
      <w:r w:rsidRPr="00060EE9">
        <w:rPr>
          <w:rFonts w:eastAsia="Times New Roman" w:cs="Times New Roman"/>
          <w:color w:val="000000"/>
          <w:sz w:val="26"/>
          <w:szCs w:val="26"/>
        </w:rPr>
        <w:t xml:space="preserve"> to the right.</w:t>
      </w:r>
    </w:p>
    <w:p w:rsidR="00955B14" w:rsidRDefault="00013460">
      <w:pPr>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mc:AlternateContent>
          <mc:Choice Requires="wps">
            <w:drawing>
              <wp:anchor distT="0" distB="0" distL="114300" distR="114300" simplePos="0" relativeHeight="251663360" behindDoc="0" locked="0" layoutInCell="1" allowOverlap="1">
                <wp:simplePos x="0" y="0"/>
                <wp:positionH relativeFrom="column">
                  <wp:posOffset>-335915</wp:posOffset>
                </wp:positionH>
                <wp:positionV relativeFrom="paragraph">
                  <wp:posOffset>9525</wp:posOffset>
                </wp:positionV>
                <wp:extent cx="7081520" cy="4200525"/>
                <wp:effectExtent l="5080"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1520" cy="4200525"/>
                        </a:xfrm>
                        <a:prstGeom prst="rect">
                          <a:avLst/>
                        </a:prstGeom>
                        <a:solidFill>
                          <a:srgbClr val="FFFFFF"/>
                        </a:solidFill>
                        <a:ln w="9525">
                          <a:solidFill>
                            <a:srgbClr val="000000"/>
                          </a:solidFill>
                          <a:miter lim="800000"/>
                          <a:headEnd/>
                          <a:tailEnd/>
                        </a:ln>
                      </wps:spPr>
                      <wps:txbx>
                        <w:txbxContent>
                          <w:p w:rsidR="00DC1A05" w:rsidRDefault="00DC1A05" w:rsidP="00060EE9">
                            <w:pPr>
                              <w:rPr>
                                <w:b/>
                                <w:bCs/>
                              </w:rPr>
                            </w:pPr>
                            <w:r w:rsidRPr="0077342C">
                              <w:rPr>
                                <w:b/>
                                <w:bCs/>
                              </w:rPr>
                              <w:t xml:space="preserve">Find evidence (using line #’s) that describes the person’s view of the following major ideas: </w:t>
                            </w:r>
                          </w:p>
                          <w:p w:rsidR="00DC1A05" w:rsidRDefault="00DC1A05" w:rsidP="00060EE9">
                            <w:pPr>
                              <w:rPr>
                                <w:bCs/>
                              </w:rPr>
                            </w:pPr>
                            <w:r>
                              <w:rPr>
                                <w:bCs/>
                              </w:rPr>
                              <w:t>Evidence for the defense:______________________________________________________________________________</w:t>
                            </w:r>
                            <w:r>
                              <w:rPr>
                                <w:bCs/>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1A05" w:rsidRDefault="00DC1A05" w:rsidP="00060EE9">
                            <w:pPr>
                              <w:rPr>
                                <w:bCs/>
                              </w:rPr>
                            </w:pPr>
                            <w:r>
                              <w:rPr>
                                <w:bCs/>
                              </w:rPr>
                              <w:t>Evidence for the prosecution:__________________________________________________________________________</w:t>
                            </w:r>
                            <w:r>
                              <w:rPr>
                                <w:bCs/>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1A05" w:rsidRDefault="00DC1A05" w:rsidP="00060EE9">
                            <w:pPr>
                              <w:rPr>
                                <w:bCs/>
                              </w:rPr>
                            </w:pPr>
                            <w:r>
                              <w:rPr>
                                <w:bCs/>
                              </w:rPr>
                              <w:t>Potential bias of the account:___________________________________________________________________________</w:t>
                            </w:r>
                            <w:r>
                              <w:rPr>
                                <w:bCs/>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 of the account:______________________________________________________________________________</w:t>
                            </w:r>
                            <w:r>
                              <w:rPr>
                                <w:bCs/>
                              </w:rPr>
                              <w:br/>
                              <w:t>______________________________________________________________________________________________________________________________________________________________________________________________________</w:t>
                            </w:r>
                          </w:p>
                          <w:p w:rsidR="00DC1A05" w:rsidRPr="0077342C" w:rsidRDefault="00DC1A05" w:rsidP="00060EE9"/>
                          <w:p w:rsidR="00DC1A05" w:rsidRDefault="00DC1A05" w:rsidP="00060E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26.45pt;margin-top:.75pt;width:557.6pt;height:3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">
                <v:textbox>
                  <w:txbxContent>
                    <w:p w:rsidR="00B53628" w:rsidRDefault="00B53628" w:rsidP="00060EE9">
                      <w:pPr>
                        <w:rPr>
                          <w:b/>
                          <w:bCs/>
                        </w:rPr>
                      </w:pPr>
                      <w:r w:rsidRPr="0077342C">
                        <w:rPr>
                          <w:b/>
                          <w:bCs/>
                        </w:rPr>
                        <w:t xml:space="preserve">Find evidence (using line #’s) that describes the person’s view of the following major ideas: </w:t>
                      </w:r>
                    </w:p>
                    <w:p w:rsidR="00B53628" w:rsidRDefault="00B53628" w:rsidP="00060EE9">
                      <w:pPr>
                        <w:rPr>
                          <w:bCs/>
                        </w:rPr>
                      </w:pPr>
                      <w:r>
                        <w:rPr>
                          <w:bCs/>
                        </w:rPr>
                        <w:t>Evidence for the defense:______________________________________________________________________________</w:t>
                      </w:r>
                      <w:r>
                        <w:rPr>
                          <w:bCs/>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3628" w:rsidRDefault="00B53628" w:rsidP="00060EE9">
                      <w:pPr>
                        <w:rPr>
                          <w:bCs/>
                        </w:rPr>
                      </w:pPr>
                      <w:r>
                        <w:rPr>
                          <w:bCs/>
                        </w:rPr>
                        <w:t>Evidence for the prosecution:__________________________________________________________________________</w:t>
                      </w:r>
                      <w:r>
                        <w:rPr>
                          <w:bCs/>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3628" w:rsidRDefault="00B53628" w:rsidP="00060EE9">
                      <w:pPr>
                        <w:rPr>
                          <w:bCs/>
                        </w:rPr>
                      </w:pPr>
                      <w:r>
                        <w:rPr>
                          <w:bCs/>
                        </w:rPr>
                        <w:t>Potential bias of the account:___________________________________________________________________________</w:t>
                      </w:r>
                      <w:r>
                        <w:rPr>
                          <w:bCs/>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 of the account:______________________________________________________________________________</w:t>
                      </w:r>
                      <w:r>
                        <w:rPr>
                          <w:bCs/>
                        </w:rPr>
                        <w:br/>
                        <w:t>______________________________________________________________________________________________________________________________________________________________________________________________________</w:t>
                      </w:r>
                    </w:p>
                    <w:p w:rsidR="00B53628" w:rsidRPr="0077342C" w:rsidRDefault="00B53628" w:rsidP="00060EE9"/>
                    <w:p w:rsidR="00B53628" w:rsidRDefault="00B53628" w:rsidP="00060EE9"/>
                  </w:txbxContent>
                </v:textbox>
              </v:shape>
            </w:pict>
          </mc:Fallback>
        </mc:AlternateContent>
      </w:r>
      <w:r w:rsidR="00955B14">
        <w:rPr>
          <w:rFonts w:ascii="Verdana" w:eastAsia="Times New Roman" w:hAnsi="Verdana" w:cs="Times New Roman"/>
          <w:color w:val="000000"/>
          <w:sz w:val="20"/>
          <w:szCs w:val="20"/>
        </w:rPr>
        <w:br w:type="page"/>
      </w:r>
    </w:p>
    <w:p w:rsidR="004E4B93" w:rsidRPr="004E4B93" w:rsidRDefault="004E4B93" w:rsidP="004E4B93">
      <w:pPr>
        <w:pStyle w:val="bodytext"/>
        <w:shd w:val="clear" w:color="auto" w:fill="FFFFFF"/>
        <w:spacing w:line="280" w:lineRule="atLeast"/>
        <w:rPr>
          <w:rFonts w:ascii="Verdana" w:hAnsi="Verdana"/>
          <w:b/>
          <w:color w:val="000000"/>
          <w:sz w:val="26"/>
          <w:szCs w:val="26"/>
        </w:rPr>
      </w:pPr>
      <w:r w:rsidRPr="004E4B93">
        <w:rPr>
          <w:rFonts w:ascii="Verdana" w:hAnsi="Verdana"/>
          <w:b/>
          <w:color w:val="000000"/>
          <w:sz w:val="26"/>
          <w:szCs w:val="26"/>
        </w:rPr>
        <w:lastRenderedPageBreak/>
        <w:t>Deposition for Newton Prince, a Negro (Witness for the defense)</w:t>
      </w:r>
    </w:p>
    <w:p w:rsidR="004E4B93" w:rsidRDefault="004E4B93" w:rsidP="004E4B93">
      <w:pPr>
        <w:pStyle w:val="bodytext"/>
        <w:shd w:val="clear" w:color="auto" w:fill="FFFFFF"/>
        <w:spacing w:line="280" w:lineRule="atLeast"/>
        <w:rPr>
          <w:rFonts w:ascii="Verdana" w:hAnsi="Verdana"/>
          <w:color w:val="000000"/>
          <w:sz w:val="26"/>
          <w:szCs w:val="26"/>
        </w:rPr>
      </w:pPr>
      <w:proofErr w:type="gramStart"/>
      <w:r w:rsidRPr="004E4B93">
        <w:rPr>
          <w:rFonts w:ascii="Verdana" w:hAnsi="Verdana"/>
          <w:color w:val="000000"/>
          <w:sz w:val="26"/>
          <w:szCs w:val="26"/>
        </w:rPr>
        <w:t>Heard the Bell ring.</w:t>
      </w:r>
      <w:proofErr w:type="gramEnd"/>
      <w:r w:rsidRPr="004E4B93">
        <w:rPr>
          <w:rFonts w:ascii="Verdana" w:hAnsi="Verdana"/>
          <w:color w:val="000000"/>
          <w:sz w:val="26"/>
          <w:szCs w:val="26"/>
        </w:rPr>
        <w:t xml:space="preserve"> </w:t>
      </w:r>
      <w:proofErr w:type="gramStart"/>
      <w:r w:rsidRPr="004E4B93">
        <w:rPr>
          <w:rFonts w:ascii="Verdana" w:hAnsi="Verdana"/>
          <w:color w:val="000000"/>
          <w:sz w:val="26"/>
          <w:szCs w:val="26"/>
        </w:rPr>
        <w:t>Ran out.</w:t>
      </w:r>
      <w:proofErr w:type="gramEnd"/>
      <w:r w:rsidRPr="004E4B93">
        <w:rPr>
          <w:rFonts w:ascii="Verdana" w:hAnsi="Verdana"/>
          <w:color w:val="000000"/>
          <w:sz w:val="26"/>
          <w:szCs w:val="26"/>
        </w:rPr>
        <w:t xml:space="preserve"> </w:t>
      </w:r>
      <w:proofErr w:type="gramStart"/>
      <w:r w:rsidRPr="004E4B93">
        <w:rPr>
          <w:rFonts w:ascii="Verdana" w:hAnsi="Verdana"/>
          <w:color w:val="000000"/>
          <w:sz w:val="26"/>
          <w:szCs w:val="26"/>
        </w:rPr>
        <w:t>Came to the Chapel.</w:t>
      </w:r>
      <w:proofErr w:type="gramEnd"/>
      <w:r w:rsidRPr="004E4B93">
        <w:rPr>
          <w:rFonts w:ascii="Verdana" w:hAnsi="Verdana"/>
          <w:color w:val="000000"/>
          <w:sz w:val="26"/>
          <w:szCs w:val="26"/>
        </w:rPr>
        <w:t xml:space="preserve"> Was told there was no fire but something better, there was going to be a fight. Some had buckets and bags and some Clubs. I went to the west end of the Town House where [there] were a number of people. I saw some Soldiers coming out of the Guard house with their Guns and running down one after another to the Custom house. Some of the people said let's attack the Main Guard, or the </w:t>
      </w:r>
      <w:proofErr w:type="spellStart"/>
      <w:r w:rsidRPr="004E4B93">
        <w:rPr>
          <w:rFonts w:ascii="Verdana" w:hAnsi="Verdana"/>
          <w:color w:val="000000"/>
          <w:sz w:val="26"/>
          <w:szCs w:val="26"/>
        </w:rPr>
        <w:t>Centinel</w:t>
      </w:r>
      <w:proofErr w:type="spellEnd"/>
      <w:r w:rsidRPr="004E4B93">
        <w:rPr>
          <w:rFonts w:ascii="Verdana" w:hAnsi="Verdana"/>
          <w:color w:val="000000"/>
          <w:sz w:val="26"/>
          <w:szCs w:val="26"/>
        </w:rPr>
        <w:t xml:space="preserve"> who is gone to King </w:t>
      </w:r>
      <w:proofErr w:type="gramStart"/>
      <w:r w:rsidRPr="004E4B93">
        <w:rPr>
          <w:rFonts w:ascii="Verdana" w:hAnsi="Verdana"/>
          <w:color w:val="000000"/>
          <w:sz w:val="26"/>
          <w:szCs w:val="26"/>
        </w:rPr>
        <w:t>street</w:t>
      </w:r>
      <w:proofErr w:type="gramEnd"/>
      <w:r w:rsidRPr="004E4B93">
        <w:rPr>
          <w:rFonts w:ascii="Verdana" w:hAnsi="Verdana"/>
          <w:color w:val="000000"/>
          <w:sz w:val="26"/>
          <w:szCs w:val="26"/>
        </w:rPr>
        <w:t xml:space="preserve">. Some said for </w:t>
      </w:r>
      <w:proofErr w:type="spellStart"/>
      <w:r w:rsidRPr="004E4B93">
        <w:rPr>
          <w:rFonts w:ascii="Verdana" w:hAnsi="Verdana"/>
          <w:color w:val="000000"/>
          <w:sz w:val="26"/>
          <w:szCs w:val="26"/>
        </w:rPr>
        <w:t>Gods</w:t>
      </w:r>
      <w:proofErr w:type="spellEnd"/>
      <w:r w:rsidRPr="004E4B93">
        <w:rPr>
          <w:rFonts w:ascii="Verdana" w:hAnsi="Verdana"/>
          <w:color w:val="000000"/>
          <w:sz w:val="26"/>
          <w:szCs w:val="26"/>
        </w:rPr>
        <w:t xml:space="preserve"> sake don't </w:t>
      </w:r>
      <w:proofErr w:type="gramStart"/>
      <w:r w:rsidRPr="004E4B93">
        <w:rPr>
          <w:rFonts w:ascii="Verdana" w:hAnsi="Verdana"/>
          <w:color w:val="000000"/>
          <w:sz w:val="26"/>
          <w:szCs w:val="26"/>
        </w:rPr>
        <w:t>lets</w:t>
      </w:r>
      <w:proofErr w:type="gramEnd"/>
      <w:r w:rsidRPr="004E4B93">
        <w:rPr>
          <w:rFonts w:ascii="Verdana" w:hAnsi="Verdana"/>
          <w:color w:val="000000"/>
          <w:sz w:val="26"/>
          <w:szCs w:val="26"/>
        </w:rPr>
        <w:t xml:space="preserve"> touch the main Guard. I went down. Saw the Soldiers planted by the Custom l house two deep. The People were calling them Lobsters, daring '</w:t>
      </w:r>
      <w:proofErr w:type="spellStart"/>
      <w:r w:rsidRPr="004E4B93">
        <w:rPr>
          <w:rFonts w:ascii="Verdana" w:hAnsi="Verdana"/>
          <w:color w:val="000000"/>
          <w:sz w:val="26"/>
          <w:szCs w:val="26"/>
        </w:rPr>
        <w:t>em</w:t>
      </w:r>
      <w:proofErr w:type="spellEnd"/>
      <w:r w:rsidRPr="004E4B93">
        <w:rPr>
          <w:rFonts w:ascii="Verdana" w:hAnsi="Verdana"/>
          <w:color w:val="000000"/>
          <w:sz w:val="26"/>
          <w:szCs w:val="26"/>
        </w:rPr>
        <w:t xml:space="preserve"> to fire 1, saying damn you why don't you fire. I saw Capt. Preston out from behind 1 the Soldiers. </w:t>
      </w:r>
      <w:proofErr w:type="gramStart"/>
      <w:r w:rsidRPr="004E4B93">
        <w:rPr>
          <w:rFonts w:ascii="Verdana" w:hAnsi="Verdana"/>
          <w:color w:val="000000"/>
          <w:sz w:val="26"/>
          <w:szCs w:val="26"/>
        </w:rPr>
        <w:t>In the front at the right.</w:t>
      </w:r>
      <w:proofErr w:type="gramEnd"/>
      <w:r w:rsidRPr="004E4B93">
        <w:rPr>
          <w:rFonts w:ascii="Verdana" w:hAnsi="Verdana"/>
          <w:color w:val="000000"/>
          <w:sz w:val="26"/>
          <w:szCs w:val="26"/>
        </w:rPr>
        <w:t xml:space="preserve"> He spoke to some people. The Capt. 1 stood between the Soldiers and the Gutter about two yards from the Gutter. </w:t>
      </w:r>
      <w:proofErr w:type="spellStart"/>
      <w:proofErr w:type="gramStart"/>
      <w:r w:rsidRPr="004E4B93">
        <w:rPr>
          <w:rFonts w:ascii="Verdana" w:hAnsi="Verdana"/>
          <w:color w:val="000000"/>
          <w:sz w:val="26"/>
          <w:szCs w:val="26"/>
        </w:rPr>
        <w:t>a</w:t>
      </w:r>
      <w:proofErr w:type="spellEnd"/>
      <w:proofErr w:type="gramEnd"/>
      <w:r w:rsidRPr="004E4B93">
        <w:rPr>
          <w:rFonts w:ascii="Verdana" w:hAnsi="Verdana"/>
          <w:color w:val="000000"/>
          <w:sz w:val="26"/>
          <w:szCs w:val="26"/>
        </w:rPr>
        <w:t xml:space="preserve"> I saw two or three strike with sticks on the Guns. I was going off to the west A, of the Soldiers and heard the Guns fire and saw the dead carried off. Soon l after the Guard Drums beat to arms. The People whilst striking on the Guns 1 cried fire, damn you fire. I have heard no Orders given to fire, only the people in general cried fire.</w:t>
      </w:r>
    </w:p>
    <w:p w:rsidR="004E4B93" w:rsidRDefault="00013460" w:rsidP="004E4B93">
      <w:pPr>
        <w:pStyle w:val="bodytext"/>
        <w:suppressLineNumbers/>
        <w:shd w:val="clear" w:color="auto" w:fill="FFFFFF"/>
        <w:spacing w:line="280" w:lineRule="atLeast"/>
        <w:rPr>
          <w:rFonts w:ascii="Verdana" w:hAnsi="Verdana"/>
          <w:color w:val="000000"/>
          <w:sz w:val="26"/>
          <w:szCs w:val="26"/>
        </w:rPr>
      </w:pPr>
      <w:r>
        <w:rPr>
          <w:rFonts w:ascii="Verdana" w:hAnsi="Verdana"/>
          <w:noProof/>
          <w:color w:val="000000"/>
          <w:sz w:val="26"/>
          <w:szCs w:val="26"/>
        </w:rPr>
        <mc:AlternateContent>
          <mc:Choice Requires="wps">
            <w:drawing>
              <wp:anchor distT="0" distB="0" distL="114300" distR="114300" simplePos="0" relativeHeight="251670528" behindDoc="0" locked="0" layoutInCell="1" allowOverlap="1">
                <wp:simplePos x="0" y="0"/>
                <wp:positionH relativeFrom="column">
                  <wp:posOffset>-488315</wp:posOffset>
                </wp:positionH>
                <wp:positionV relativeFrom="paragraph">
                  <wp:posOffset>328295</wp:posOffset>
                </wp:positionV>
                <wp:extent cx="7081520" cy="4200525"/>
                <wp:effectExtent l="5080" t="9525" r="9525" b="952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1520" cy="4200525"/>
                        </a:xfrm>
                        <a:prstGeom prst="rect">
                          <a:avLst/>
                        </a:prstGeom>
                        <a:solidFill>
                          <a:srgbClr val="FFFFFF"/>
                        </a:solidFill>
                        <a:ln w="9525">
                          <a:solidFill>
                            <a:srgbClr val="000000"/>
                          </a:solidFill>
                          <a:miter lim="800000"/>
                          <a:headEnd/>
                          <a:tailEnd/>
                        </a:ln>
                      </wps:spPr>
                      <wps:txbx>
                        <w:txbxContent>
                          <w:p w:rsidR="00DC1A05" w:rsidRDefault="00DC1A05" w:rsidP="00323254">
                            <w:pPr>
                              <w:rPr>
                                <w:b/>
                                <w:bCs/>
                              </w:rPr>
                            </w:pPr>
                            <w:r w:rsidRPr="0077342C">
                              <w:rPr>
                                <w:b/>
                                <w:bCs/>
                              </w:rPr>
                              <w:t xml:space="preserve">Find evidence (using line #’s) that describes the person’s view of the following major ideas: </w:t>
                            </w:r>
                          </w:p>
                          <w:p w:rsidR="00DC1A05" w:rsidRDefault="00DC1A05" w:rsidP="00323254">
                            <w:pPr>
                              <w:rPr>
                                <w:bCs/>
                              </w:rPr>
                            </w:pPr>
                            <w:r>
                              <w:rPr>
                                <w:bCs/>
                              </w:rPr>
                              <w:t>Evidence for the defense:______________________________________________________________________________</w:t>
                            </w:r>
                            <w:r>
                              <w:rPr>
                                <w:bCs/>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1A05" w:rsidRDefault="00DC1A05" w:rsidP="00323254">
                            <w:pPr>
                              <w:rPr>
                                <w:bCs/>
                              </w:rPr>
                            </w:pPr>
                            <w:r>
                              <w:rPr>
                                <w:bCs/>
                              </w:rPr>
                              <w:t>Evidence for the prosecution:__________________________________________________________________________</w:t>
                            </w:r>
                            <w:r>
                              <w:rPr>
                                <w:bCs/>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1A05" w:rsidRDefault="00DC1A05" w:rsidP="00323254">
                            <w:pPr>
                              <w:rPr>
                                <w:bCs/>
                              </w:rPr>
                            </w:pPr>
                            <w:r>
                              <w:rPr>
                                <w:bCs/>
                              </w:rPr>
                              <w:t>Potential bias of the account:___________________________________________________________________________</w:t>
                            </w:r>
                            <w:r>
                              <w:rPr>
                                <w:bCs/>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 of the account:______________________________________________________________________________</w:t>
                            </w:r>
                            <w:r>
                              <w:rPr>
                                <w:bCs/>
                              </w:rPr>
                              <w:br/>
                              <w:t>______________________________________________________________________________________________________________________________________________________________________________________________________</w:t>
                            </w:r>
                          </w:p>
                          <w:p w:rsidR="00DC1A05" w:rsidRPr="0077342C" w:rsidRDefault="00DC1A05" w:rsidP="00323254"/>
                          <w:p w:rsidR="00DC1A05" w:rsidRDefault="00DC1A05" w:rsidP="003232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margin-left:-38.45pt;margin-top:25.85pt;width:557.6pt;height:3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">
                <v:textbox>
                  <w:txbxContent>
                    <w:p w:rsidR="00B53628" w:rsidRDefault="00B53628" w:rsidP="00323254">
                      <w:pPr>
                        <w:rPr>
                          <w:b/>
                          <w:bCs/>
                        </w:rPr>
                      </w:pPr>
                      <w:r w:rsidRPr="0077342C">
                        <w:rPr>
                          <w:b/>
                          <w:bCs/>
                        </w:rPr>
                        <w:t xml:space="preserve">Find evidence (using line #’s) that describes the person’s view of the following major ideas: </w:t>
                      </w:r>
                    </w:p>
                    <w:p w:rsidR="00B53628" w:rsidRDefault="00B53628" w:rsidP="00323254">
                      <w:pPr>
                        <w:rPr>
                          <w:bCs/>
                        </w:rPr>
                      </w:pPr>
                      <w:r>
                        <w:rPr>
                          <w:bCs/>
                        </w:rPr>
                        <w:t>Evidence for the defense:______________________________________________________________________________</w:t>
                      </w:r>
                      <w:r>
                        <w:rPr>
                          <w:bCs/>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3628" w:rsidRDefault="00B53628" w:rsidP="00323254">
                      <w:pPr>
                        <w:rPr>
                          <w:bCs/>
                        </w:rPr>
                      </w:pPr>
                      <w:r>
                        <w:rPr>
                          <w:bCs/>
                        </w:rPr>
                        <w:t>Evidence for the prosecution:__________________________________________________________________________</w:t>
                      </w:r>
                      <w:r>
                        <w:rPr>
                          <w:bCs/>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3628" w:rsidRDefault="00B53628" w:rsidP="00323254">
                      <w:pPr>
                        <w:rPr>
                          <w:bCs/>
                        </w:rPr>
                      </w:pPr>
                      <w:r>
                        <w:rPr>
                          <w:bCs/>
                        </w:rPr>
                        <w:t>Potential bias of the account:___________________________________________________________________________</w:t>
                      </w:r>
                      <w:r>
                        <w:rPr>
                          <w:bCs/>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 of the account:______________________________________________________________________________</w:t>
                      </w:r>
                      <w:r>
                        <w:rPr>
                          <w:bCs/>
                        </w:rPr>
                        <w:br/>
                        <w:t>______________________________________________________________________________________________________________________________________________________________________________________________________</w:t>
                      </w:r>
                    </w:p>
                    <w:p w:rsidR="00B53628" w:rsidRPr="0077342C" w:rsidRDefault="00B53628" w:rsidP="00323254"/>
                    <w:p w:rsidR="00B53628" w:rsidRDefault="00B53628" w:rsidP="00323254"/>
                  </w:txbxContent>
                </v:textbox>
              </v:shape>
            </w:pict>
          </mc:Fallback>
        </mc:AlternateContent>
      </w:r>
    </w:p>
    <w:p w:rsidR="004E4B93" w:rsidRPr="004E4B93" w:rsidRDefault="004E4B93" w:rsidP="004E4B93">
      <w:pPr>
        <w:pStyle w:val="bodytext"/>
        <w:suppressLineNumbers/>
        <w:shd w:val="clear" w:color="auto" w:fill="FFFFFF"/>
        <w:spacing w:line="280" w:lineRule="atLeast"/>
        <w:rPr>
          <w:rFonts w:ascii="Verdana" w:hAnsi="Verdana"/>
          <w:color w:val="000000"/>
          <w:sz w:val="26"/>
          <w:szCs w:val="26"/>
        </w:rPr>
      </w:pPr>
      <w:r>
        <w:rPr>
          <w:rFonts w:ascii="Verdana" w:hAnsi="Verdana"/>
          <w:b/>
          <w:color w:val="000000"/>
          <w:sz w:val="26"/>
          <w:szCs w:val="26"/>
        </w:rPr>
        <w:br w:type="page"/>
      </w:r>
    </w:p>
    <w:p w:rsidR="004E4B93" w:rsidRPr="004E4B93" w:rsidRDefault="004E4B93" w:rsidP="004E4B93">
      <w:pPr>
        <w:pStyle w:val="bodytext"/>
        <w:shd w:val="clear" w:color="auto" w:fill="FFFFFF"/>
        <w:spacing w:line="280" w:lineRule="atLeast"/>
        <w:rPr>
          <w:rFonts w:ascii="Verdana" w:hAnsi="Verdana"/>
          <w:b/>
          <w:color w:val="000000"/>
          <w:sz w:val="26"/>
          <w:szCs w:val="26"/>
        </w:rPr>
      </w:pPr>
      <w:r>
        <w:rPr>
          <w:rFonts w:ascii="Verdana" w:hAnsi="Verdana"/>
          <w:b/>
          <w:color w:val="000000"/>
          <w:sz w:val="26"/>
          <w:szCs w:val="26"/>
        </w:rPr>
        <w:lastRenderedPageBreak/>
        <w:t xml:space="preserve">Deposition of </w:t>
      </w:r>
      <w:r w:rsidRPr="004E4B93">
        <w:rPr>
          <w:rFonts w:ascii="Verdana" w:hAnsi="Verdana"/>
          <w:b/>
          <w:color w:val="000000"/>
          <w:sz w:val="26"/>
          <w:szCs w:val="26"/>
        </w:rPr>
        <w:t xml:space="preserve">Ebenezer </w:t>
      </w:r>
      <w:proofErr w:type="spellStart"/>
      <w:r w:rsidRPr="004E4B93">
        <w:rPr>
          <w:rFonts w:ascii="Verdana" w:hAnsi="Verdana"/>
          <w:b/>
          <w:color w:val="000000"/>
          <w:sz w:val="26"/>
          <w:szCs w:val="26"/>
        </w:rPr>
        <w:t>Hinkley</w:t>
      </w:r>
      <w:proofErr w:type="spellEnd"/>
      <w:r>
        <w:rPr>
          <w:rFonts w:ascii="Verdana" w:hAnsi="Verdana"/>
          <w:b/>
          <w:color w:val="000000"/>
          <w:sz w:val="26"/>
          <w:szCs w:val="26"/>
        </w:rPr>
        <w:t xml:space="preserve"> (witness for the Prosecution)</w:t>
      </w:r>
    </w:p>
    <w:p w:rsidR="004E4B93" w:rsidRDefault="004E4B93" w:rsidP="004E4B93">
      <w:pPr>
        <w:pStyle w:val="bodytext"/>
        <w:shd w:val="clear" w:color="auto" w:fill="FFFFFF"/>
        <w:spacing w:line="280" w:lineRule="atLeast"/>
        <w:rPr>
          <w:rFonts w:ascii="Verdana" w:hAnsi="Verdana"/>
          <w:color w:val="000000"/>
          <w:sz w:val="26"/>
          <w:szCs w:val="26"/>
        </w:rPr>
      </w:pPr>
      <w:proofErr w:type="gramStart"/>
      <w:r w:rsidRPr="004E4B93">
        <w:rPr>
          <w:rFonts w:ascii="Verdana" w:hAnsi="Verdana"/>
          <w:color w:val="000000"/>
          <w:sz w:val="26"/>
          <w:szCs w:val="26"/>
        </w:rPr>
        <w:t>Just after 9 o'clock heard the Cry of Fire.</w:t>
      </w:r>
      <w:proofErr w:type="gramEnd"/>
      <w:r w:rsidRPr="004E4B93">
        <w:rPr>
          <w:rFonts w:ascii="Verdana" w:hAnsi="Verdana"/>
          <w:color w:val="000000"/>
          <w:sz w:val="26"/>
          <w:szCs w:val="26"/>
        </w:rPr>
        <w:t xml:space="preserve"> I saw the party come out of the Guard House. A Capt. cried out of the Window "fire upon '</w:t>
      </w:r>
      <w:proofErr w:type="spellStart"/>
      <w:r w:rsidRPr="004E4B93">
        <w:rPr>
          <w:rFonts w:ascii="Verdana" w:hAnsi="Verdana"/>
          <w:color w:val="000000"/>
          <w:sz w:val="26"/>
          <w:szCs w:val="26"/>
        </w:rPr>
        <w:t>em</w:t>
      </w:r>
      <w:proofErr w:type="spellEnd"/>
      <w:r w:rsidRPr="004E4B93">
        <w:rPr>
          <w:rFonts w:ascii="Verdana" w:hAnsi="Verdana"/>
          <w:color w:val="000000"/>
          <w:sz w:val="26"/>
          <w:szCs w:val="26"/>
        </w:rPr>
        <w:t xml:space="preserve"> damn '</w:t>
      </w:r>
      <w:proofErr w:type="spellStart"/>
      <w:r w:rsidRPr="004E4B93">
        <w:rPr>
          <w:rFonts w:ascii="Verdana" w:hAnsi="Verdana"/>
          <w:color w:val="000000"/>
          <w:sz w:val="26"/>
          <w:szCs w:val="26"/>
        </w:rPr>
        <w:t>em</w:t>
      </w:r>
      <w:proofErr w:type="spellEnd"/>
      <w:r w:rsidRPr="004E4B93">
        <w:rPr>
          <w:rFonts w:ascii="Verdana" w:hAnsi="Verdana"/>
          <w:color w:val="000000"/>
          <w:sz w:val="26"/>
          <w:szCs w:val="26"/>
        </w:rPr>
        <w:t>." I followed '</w:t>
      </w:r>
      <w:proofErr w:type="spellStart"/>
      <w:r w:rsidRPr="004E4B93">
        <w:rPr>
          <w:rFonts w:ascii="Verdana" w:hAnsi="Verdana"/>
          <w:color w:val="000000"/>
          <w:sz w:val="26"/>
          <w:szCs w:val="26"/>
        </w:rPr>
        <w:t>em</w:t>
      </w:r>
      <w:proofErr w:type="spellEnd"/>
      <w:r w:rsidRPr="004E4B93">
        <w:rPr>
          <w:rFonts w:ascii="Verdana" w:hAnsi="Verdana"/>
          <w:color w:val="000000"/>
          <w:sz w:val="26"/>
          <w:szCs w:val="26"/>
        </w:rPr>
        <w:t xml:space="preserve"> down before the Custom House door. Capt. Preston was out and commanded '</w:t>
      </w:r>
      <w:proofErr w:type="spellStart"/>
      <w:r w:rsidRPr="004E4B93">
        <w:rPr>
          <w:rFonts w:ascii="Verdana" w:hAnsi="Verdana"/>
          <w:color w:val="000000"/>
          <w:sz w:val="26"/>
          <w:szCs w:val="26"/>
        </w:rPr>
        <w:t>em</w:t>
      </w:r>
      <w:proofErr w:type="spellEnd"/>
      <w:r w:rsidRPr="004E4B93">
        <w:rPr>
          <w:rFonts w:ascii="Verdana" w:hAnsi="Verdana"/>
          <w:color w:val="000000"/>
          <w:sz w:val="26"/>
          <w:szCs w:val="26"/>
        </w:rPr>
        <w:t xml:space="preserve">. They drew up and charged their Bayonets. Montgomery7 pushed at the people advancing. In 2 or 3 minutes a Boy threw a small stick over hand and hit Montgomery on Breast. Then I heard the word fire in 1/4 minute he fired. </w:t>
      </w:r>
      <w:proofErr w:type="gramStart"/>
      <w:r w:rsidRPr="004E4B93">
        <w:rPr>
          <w:rFonts w:ascii="Verdana" w:hAnsi="Verdana"/>
          <w:color w:val="000000"/>
          <w:sz w:val="26"/>
          <w:szCs w:val="26"/>
        </w:rPr>
        <w:t>l</w:t>
      </w:r>
      <w:proofErr w:type="gramEnd"/>
      <w:r w:rsidRPr="004E4B93">
        <w:rPr>
          <w:rFonts w:ascii="Verdana" w:hAnsi="Verdana"/>
          <w:color w:val="000000"/>
          <w:sz w:val="26"/>
          <w:szCs w:val="26"/>
        </w:rPr>
        <w:t xml:space="preserve"> saw some pieces of Snow as big as Egg thrown. </w:t>
      </w:r>
      <w:proofErr w:type="gramStart"/>
      <w:r w:rsidRPr="004E4B93">
        <w:rPr>
          <w:rFonts w:ascii="Verdana" w:hAnsi="Verdana"/>
          <w:color w:val="000000"/>
          <w:sz w:val="26"/>
          <w:szCs w:val="26"/>
        </w:rPr>
        <w:t>3 or 4 thrown at the same time of pushing on the other End of the file, before 1st gun fired.</w:t>
      </w:r>
      <w:proofErr w:type="gramEnd"/>
      <w:r w:rsidRPr="004E4B93">
        <w:rPr>
          <w:rFonts w:ascii="Verdana" w:hAnsi="Verdana"/>
          <w:color w:val="000000"/>
          <w:sz w:val="26"/>
          <w:szCs w:val="26"/>
        </w:rPr>
        <w:t xml:space="preserve"> </w:t>
      </w:r>
      <w:proofErr w:type="gramStart"/>
      <w:r w:rsidRPr="004E4B93">
        <w:rPr>
          <w:rFonts w:ascii="Verdana" w:hAnsi="Verdana"/>
          <w:color w:val="000000"/>
          <w:sz w:val="26"/>
          <w:szCs w:val="26"/>
        </w:rPr>
        <w:t>The body of People about a Rod8 off.</w:t>
      </w:r>
      <w:proofErr w:type="gramEnd"/>
      <w:r w:rsidRPr="004E4B93">
        <w:rPr>
          <w:rFonts w:ascii="Verdana" w:hAnsi="Verdana"/>
          <w:color w:val="000000"/>
          <w:sz w:val="26"/>
          <w:szCs w:val="26"/>
        </w:rPr>
        <w:t xml:space="preserve"> People said Damn '</w:t>
      </w:r>
      <w:proofErr w:type="spellStart"/>
      <w:r w:rsidRPr="004E4B93">
        <w:rPr>
          <w:rFonts w:ascii="Verdana" w:hAnsi="Verdana"/>
          <w:color w:val="000000"/>
          <w:sz w:val="26"/>
          <w:szCs w:val="26"/>
        </w:rPr>
        <w:t>em</w:t>
      </w:r>
      <w:proofErr w:type="spellEnd"/>
      <w:r w:rsidRPr="004E4B93">
        <w:rPr>
          <w:rFonts w:ascii="Verdana" w:hAnsi="Verdana"/>
          <w:color w:val="000000"/>
          <w:sz w:val="26"/>
          <w:szCs w:val="26"/>
        </w:rPr>
        <w:t xml:space="preserve"> they durst not fire don't be afraid. No threats.... I was a Rod from Capt. Preston. </w:t>
      </w:r>
      <w:proofErr w:type="gramStart"/>
      <w:r w:rsidRPr="004E4B93">
        <w:rPr>
          <w:rFonts w:ascii="Verdana" w:hAnsi="Verdana"/>
          <w:color w:val="000000"/>
          <w:sz w:val="26"/>
          <w:szCs w:val="26"/>
        </w:rPr>
        <w:t>Kid not hear</w:t>
      </w:r>
      <w:proofErr w:type="gramEnd"/>
      <w:r w:rsidRPr="004E4B93">
        <w:rPr>
          <w:rFonts w:ascii="Verdana" w:hAnsi="Verdana"/>
          <w:color w:val="000000"/>
          <w:sz w:val="26"/>
          <w:szCs w:val="26"/>
        </w:rPr>
        <w:t xml:space="preserve"> him give Order to </w:t>
      </w:r>
      <w:proofErr w:type="spellStart"/>
      <w:r w:rsidRPr="004E4B93">
        <w:rPr>
          <w:rFonts w:ascii="Verdana" w:hAnsi="Verdana"/>
          <w:color w:val="000000"/>
          <w:sz w:val="26"/>
          <w:szCs w:val="26"/>
        </w:rPr>
        <w:t>firej</w:t>
      </w:r>
      <w:proofErr w:type="spellEnd"/>
      <w:r w:rsidRPr="004E4B93">
        <w:rPr>
          <w:rFonts w:ascii="Verdana" w:hAnsi="Verdana"/>
          <w:color w:val="000000"/>
          <w:sz w:val="26"/>
          <w:szCs w:val="26"/>
        </w:rPr>
        <w:t xml:space="preserve"> 1/2 minute from 1st Gun to 2d. </w:t>
      </w:r>
      <w:proofErr w:type="gramStart"/>
      <w:r w:rsidRPr="004E4B93">
        <w:rPr>
          <w:rFonts w:ascii="Verdana" w:hAnsi="Verdana"/>
          <w:color w:val="000000"/>
          <w:sz w:val="26"/>
          <w:szCs w:val="26"/>
        </w:rPr>
        <w:t>same</w:t>
      </w:r>
      <w:proofErr w:type="gramEnd"/>
      <w:r w:rsidRPr="004E4B93">
        <w:rPr>
          <w:rFonts w:ascii="Verdana" w:hAnsi="Verdana"/>
          <w:color w:val="000000"/>
          <w:sz w:val="26"/>
          <w:szCs w:val="26"/>
        </w:rPr>
        <w:t xml:space="preserve"> to 3Vd. </w:t>
      </w:r>
      <w:proofErr w:type="gramStart"/>
      <w:r w:rsidRPr="004E4B93">
        <w:rPr>
          <w:rFonts w:ascii="Verdana" w:hAnsi="Verdana"/>
          <w:color w:val="000000"/>
          <w:sz w:val="26"/>
          <w:szCs w:val="26"/>
        </w:rPr>
        <w:t>The others quicker.</w:t>
      </w:r>
      <w:proofErr w:type="gramEnd"/>
      <w:r w:rsidRPr="004E4B93">
        <w:rPr>
          <w:rFonts w:ascii="Verdana" w:hAnsi="Verdana"/>
          <w:color w:val="000000"/>
          <w:sz w:val="26"/>
          <w:szCs w:val="26"/>
        </w:rPr>
        <w:t xml:space="preserve"> I saw no </w:t>
      </w:r>
      <w:proofErr w:type="gramStart"/>
      <w:r w:rsidRPr="004E4B93">
        <w:rPr>
          <w:rFonts w:ascii="Verdana" w:hAnsi="Verdana"/>
          <w:color w:val="000000"/>
          <w:sz w:val="26"/>
          <w:szCs w:val="26"/>
        </w:rPr>
        <w:t>people striking</w:t>
      </w:r>
      <w:proofErr w:type="gramEnd"/>
      <w:r w:rsidRPr="004E4B93">
        <w:rPr>
          <w:rFonts w:ascii="Verdana" w:hAnsi="Verdana"/>
          <w:color w:val="000000"/>
          <w:sz w:val="26"/>
          <w:szCs w:val="26"/>
        </w:rPr>
        <w:t xml:space="preserve"> the Guns or Bayonets nor pelting '</w:t>
      </w:r>
      <w:proofErr w:type="spellStart"/>
      <w:r w:rsidRPr="004E4B93">
        <w:rPr>
          <w:rFonts w:ascii="Verdana" w:hAnsi="Verdana"/>
          <w:color w:val="000000"/>
          <w:sz w:val="26"/>
          <w:szCs w:val="26"/>
        </w:rPr>
        <w:t>em</w:t>
      </w:r>
      <w:proofErr w:type="spellEnd"/>
      <w:r w:rsidRPr="004E4B93">
        <w:rPr>
          <w:rFonts w:ascii="Verdana" w:hAnsi="Verdana"/>
          <w:color w:val="000000"/>
          <w:sz w:val="26"/>
          <w:szCs w:val="26"/>
        </w:rPr>
        <w:t>. I saw Preston between people and Soldiers. I did not see him when 1st firing.</w:t>
      </w:r>
    </w:p>
    <w:p w:rsidR="004E4B93" w:rsidRPr="004E4B93" w:rsidRDefault="00013460" w:rsidP="004E4B93">
      <w:pPr>
        <w:pStyle w:val="bodytext"/>
        <w:suppressLineNumbers/>
        <w:shd w:val="clear" w:color="auto" w:fill="FFFFFF"/>
        <w:spacing w:line="280" w:lineRule="atLeast"/>
        <w:rPr>
          <w:rFonts w:ascii="Verdana" w:hAnsi="Verdana"/>
          <w:color w:val="000000"/>
          <w:sz w:val="26"/>
          <w:szCs w:val="26"/>
        </w:rPr>
      </w:pPr>
      <w:r>
        <w:rPr>
          <w:b/>
          <w:bCs/>
          <w:noProof/>
          <w:color w:val="000000"/>
          <w:kern w:val="36"/>
          <w:sz w:val="28"/>
          <w:szCs w:val="28"/>
        </w:rPr>
        <mc:AlternateContent>
          <mc:Choice Requires="wps">
            <w:drawing>
              <wp:anchor distT="0" distB="0" distL="114300" distR="114300" simplePos="0" relativeHeight="251671552" behindDoc="0" locked="0" layoutInCell="1" allowOverlap="1">
                <wp:simplePos x="0" y="0"/>
                <wp:positionH relativeFrom="column">
                  <wp:posOffset>-412115</wp:posOffset>
                </wp:positionH>
                <wp:positionV relativeFrom="paragraph">
                  <wp:posOffset>473075</wp:posOffset>
                </wp:positionV>
                <wp:extent cx="7081520" cy="4200525"/>
                <wp:effectExtent l="5080" t="9525" r="9525"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1520" cy="4200525"/>
                        </a:xfrm>
                        <a:prstGeom prst="rect">
                          <a:avLst/>
                        </a:prstGeom>
                        <a:solidFill>
                          <a:srgbClr val="FFFFFF"/>
                        </a:solidFill>
                        <a:ln w="9525">
                          <a:solidFill>
                            <a:srgbClr val="000000"/>
                          </a:solidFill>
                          <a:miter lim="800000"/>
                          <a:headEnd/>
                          <a:tailEnd/>
                        </a:ln>
                      </wps:spPr>
                      <wps:txbx>
                        <w:txbxContent>
                          <w:p w:rsidR="00DC1A05" w:rsidRDefault="00DC1A05" w:rsidP="00323254">
                            <w:pPr>
                              <w:rPr>
                                <w:b/>
                                <w:bCs/>
                              </w:rPr>
                            </w:pPr>
                            <w:r w:rsidRPr="0077342C">
                              <w:rPr>
                                <w:b/>
                                <w:bCs/>
                              </w:rPr>
                              <w:t xml:space="preserve">Find evidence (using line #’s) that describes the person’s view of the following major ideas: </w:t>
                            </w:r>
                          </w:p>
                          <w:p w:rsidR="00DC1A05" w:rsidRDefault="00DC1A05" w:rsidP="00323254">
                            <w:pPr>
                              <w:rPr>
                                <w:bCs/>
                              </w:rPr>
                            </w:pPr>
                            <w:r>
                              <w:rPr>
                                <w:bCs/>
                              </w:rPr>
                              <w:t>Evidence for the defense:______________________________________________________________________________</w:t>
                            </w:r>
                            <w:r>
                              <w:rPr>
                                <w:bCs/>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1A05" w:rsidRDefault="00DC1A05" w:rsidP="00323254">
                            <w:pPr>
                              <w:rPr>
                                <w:bCs/>
                              </w:rPr>
                            </w:pPr>
                            <w:r>
                              <w:rPr>
                                <w:bCs/>
                              </w:rPr>
                              <w:t>Evidence for the prosecution:__________________________________________________________________________</w:t>
                            </w:r>
                            <w:r>
                              <w:rPr>
                                <w:bCs/>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1A05" w:rsidRDefault="00DC1A05" w:rsidP="00323254">
                            <w:pPr>
                              <w:rPr>
                                <w:bCs/>
                              </w:rPr>
                            </w:pPr>
                            <w:r>
                              <w:rPr>
                                <w:bCs/>
                              </w:rPr>
                              <w:t>Potential bias of the account:___________________________________________________________________________</w:t>
                            </w:r>
                            <w:r>
                              <w:rPr>
                                <w:bCs/>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 of the account:______________________________________________________________________________</w:t>
                            </w:r>
                            <w:r>
                              <w:rPr>
                                <w:bCs/>
                              </w:rPr>
                              <w:br/>
                              <w:t>______________________________________________________________________________________________________________________________________________________________________________________________________</w:t>
                            </w:r>
                          </w:p>
                          <w:p w:rsidR="00DC1A05" w:rsidRPr="0077342C" w:rsidRDefault="00DC1A05" w:rsidP="00323254"/>
                          <w:p w:rsidR="00DC1A05" w:rsidRDefault="00DC1A05" w:rsidP="003232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margin-left:-32.45pt;margin-top:37.25pt;width:557.6pt;height:33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">
                <v:textbox>
                  <w:txbxContent>
                    <w:p w:rsidR="00B53628" w:rsidRDefault="00B53628" w:rsidP="00323254">
                      <w:pPr>
                        <w:rPr>
                          <w:b/>
                          <w:bCs/>
                        </w:rPr>
                      </w:pPr>
                      <w:r w:rsidRPr="0077342C">
                        <w:rPr>
                          <w:b/>
                          <w:bCs/>
                        </w:rPr>
                        <w:t xml:space="preserve">Find evidence (using line #’s) that describes the person’s view of the following major ideas: </w:t>
                      </w:r>
                    </w:p>
                    <w:p w:rsidR="00B53628" w:rsidRDefault="00B53628" w:rsidP="00323254">
                      <w:pPr>
                        <w:rPr>
                          <w:bCs/>
                        </w:rPr>
                      </w:pPr>
                      <w:r>
                        <w:rPr>
                          <w:bCs/>
                        </w:rPr>
                        <w:t>Evidence for the defense:______________________________________________________________________________</w:t>
                      </w:r>
                      <w:r>
                        <w:rPr>
                          <w:bCs/>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3628" w:rsidRDefault="00B53628" w:rsidP="00323254">
                      <w:pPr>
                        <w:rPr>
                          <w:bCs/>
                        </w:rPr>
                      </w:pPr>
                      <w:r>
                        <w:rPr>
                          <w:bCs/>
                        </w:rPr>
                        <w:t>Evidence for the prosecution:__________________________________________________________________________</w:t>
                      </w:r>
                      <w:r>
                        <w:rPr>
                          <w:bCs/>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3628" w:rsidRDefault="00B53628" w:rsidP="00323254">
                      <w:pPr>
                        <w:rPr>
                          <w:bCs/>
                        </w:rPr>
                      </w:pPr>
                      <w:r>
                        <w:rPr>
                          <w:bCs/>
                        </w:rPr>
                        <w:t>Potential bias of the account:___________________________________________________________________________</w:t>
                      </w:r>
                      <w:r>
                        <w:rPr>
                          <w:bCs/>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 of the account:______________________________________________________________________________</w:t>
                      </w:r>
                      <w:r>
                        <w:rPr>
                          <w:bCs/>
                        </w:rPr>
                        <w:br/>
                        <w:t>______________________________________________________________________________________________________________________________________________________________________________________________________</w:t>
                      </w:r>
                    </w:p>
                    <w:p w:rsidR="00B53628" w:rsidRPr="0077342C" w:rsidRDefault="00B53628" w:rsidP="00323254"/>
                    <w:p w:rsidR="00B53628" w:rsidRDefault="00B53628" w:rsidP="00323254"/>
                  </w:txbxContent>
                </v:textbox>
              </v:shape>
            </w:pict>
          </mc:Fallback>
        </mc:AlternateContent>
      </w:r>
      <w:r w:rsidR="004E4B93">
        <w:rPr>
          <w:b/>
          <w:bCs/>
          <w:color w:val="000000"/>
          <w:kern w:val="36"/>
          <w:sz w:val="28"/>
          <w:szCs w:val="28"/>
        </w:rPr>
        <w:br w:type="page"/>
      </w:r>
    </w:p>
    <w:p w:rsidR="00955B14" w:rsidRPr="00955B14" w:rsidRDefault="00955B14" w:rsidP="00955B14">
      <w:pPr>
        <w:shd w:val="clear" w:color="auto" w:fill="FFFFFF"/>
        <w:spacing w:before="100" w:beforeAutospacing="1" w:after="100" w:afterAutospacing="1" w:line="240" w:lineRule="auto"/>
        <w:outlineLvl w:val="0"/>
        <w:rPr>
          <w:rFonts w:eastAsia="Times New Roman" w:cs="Times New Roman"/>
          <w:b/>
          <w:bCs/>
          <w:color w:val="000000"/>
          <w:kern w:val="36"/>
          <w:sz w:val="28"/>
          <w:szCs w:val="28"/>
        </w:rPr>
      </w:pPr>
      <w:r w:rsidRPr="00955B14">
        <w:rPr>
          <w:rFonts w:eastAsia="Times New Roman" w:cs="Times New Roman"/>
          <w:b/>
          <w:bCs/>
          <w:color w:val="000000"/>
          <w:kern w:val="36"/>
          <w:sz w:val="28"/>
          <w:szCs w:val="28"/>
        </w:rPr>
        <w:lastRenderedPageBreak/>
        <w:t>Deposition of Benjamin Burdick</w:t>
      </w:r>
      <w:r w:rsidR="003350E0">
        <w:rPr>
          <w:rFonts w:eastAsia="Times New Roman" w:cs="Times New Roman"/>
          <w:b/>
          <w:bCs/>
          <w:color w:val="000000"/>
          <w:kern w:val="36"/>
          <w:sz w:val="28"/>
          <w:szCs w:val="28"/>
        </w:rPr>
        <w:t xml:space="preserve"> (Witness for the Prosecution) </w:t>
      </w:r>
    </w:p>
    <w:p w:rsidR="00955B14" w:rsidRPr="00955B14" w:rsidRDefault="00955B14" w:rsidP="00955B14">
      <w:pPr>
        <w:shd w:val="clear" w:color="auto" w:fill="FFFFFF"/>
        <w:spacing w:before="100" w:beforeAutospacing="1" w:after="100" w:afterAutospacing="1" w:line="280" w:lineRule="atLeast"/>
        <w:rPr>
          <w:rFonts w:eastAsia="Times New Roman" w:cs="Times New Roman"/>
          <w:color w:val="000000"/>
          <w:sz w:val="28"/>
          <w:szCs w:val="28"/>
        </w:rPr>
      </w:pPr>
      <w:r w:rsidRPr="00955B14">
        <w:rPr>
          <w:rFonts w:eastAsia="Times New Roman" w:cs="Times New Roman"/>
          <w:color w:val="000000"/>
          <w:sz w:val="28"/>
          <w:szCs w:val="28"/>
        </w:rPr>
        <w:t xml:space="preserve">When I came into King Street about 9 </w:t>
      </w:r>
      <w:proofErr w:type="spellStart"/>
      <w:r w:rsidRPr="00955B14">
        <w:rPr>
          <w:rFonts w:eastAsia="Times New Roman" w:cs="Times New Roman"/>
          <w:color w:val="000000"/>
          <w:sz w:val="28"/>
          <w:szCs w:val="28"/>
        </w:rPr>
        <w:t>o'Clock</w:t>
      </w:r>
      <w:proofErr w:type="spellEnd"/>
      <w:r w:rsidRPr="00955B14">
        <w:rPr>
          <w:rFonts w:eastAsia="Times New Roman" w:cs="Times New Roman"/>
          <w:color w:val="000000"/>
          <w:sz w:val="28"/>
          <w:szCs w:val="28"/>
        </w:rPr>
        <w:t xml:space="preserve"> I saw the Soldiers round the </w:t>
      </w:r>
      <w:proofErr w:type="spellStart"/>
      <w:r w:rsidRPr="00955B14">
        <w:rPr>
          <w:rFonts w:eastAsia="Times New Roman" w:cs="Times New Roman"/>
          <w:color w:val="000000"/>
          <w:sz w:val="28"/>
          <w:szCs w:val="28"/>
        </w:rPr>
        <w:t>Centinel</w:t>
      </w:r>
      <w:proofErr w:type="spellEnd"/>
      <w:r w:rsidRPr="00955B14">
        <w:rPr>
          <w:rFonts w:eastAsia="Times New Roman" w:cs="Times New Roman"/>
          <w:color w:val="000000"/>
          <w:sz w:val="28"/>
          <w:szCs w:val="28"/>
        </w:rPr>
        <w:t xml:space="preserve">. I asked one if he was loaded and he said yes. I asked him if he would fire, he said yes by the Eternal God and </w:t>
      </w:r>
      <w:proofErr w:type="spellStart"/>
      <w:r w:rsidRPr="00955B14">
        <w:rPr>
          <w:rFonts w:eastAsia="Times New Roman" w:cs="Times New Roman"/>
          <w:color w:val="000000"/>
          <w:sz w:val="28"/>
          <w:szCs w:val="28"/>
        </w:rPr>
        <w:t>pushd</w:t>
      </w:r>
      <w:proofErr w:type="spellEnd"/>
      <w:r w:rsidRPr="00955B14">
        <w:rPr>
          <w:rFonts w:eastAsia="Times New Roman" w:cs="Times New Roman"/>
          <w:color w:val="000000"/>
          <w:sz w:val="28"/>
          <w:szCs w:val="28"/>
        </w:rPr>
        <w:t xml:space="preserve"> his Bayonet at me. After the firing the Captain came before the Soldiers and put up their Guns with his arm and said stop firing, </w:t>
      </w:r>
      <w:proofErr w:type="spellStart"/>
      <w:r w:rsidRPr="00955B14">
        <w:rPr>
          <w:rFonts w:eastAsia="Times New Roman" w:cs="Times New Roman"/>
          <w:color w:val="000000"/>
          <w:sz w:val="28"/>
          <w:szCs w:val="28"/>
        </w:rPr>
        <w:t>dont</w:t>
      </w:r>
      <w:proofErr w:type="spellEnd"/>
      <w:r w:rsidRPr="00955B14">
        <w:rPr>
          <w:rFonts w:eastAsia="Times New Roman" w:cs="Times New Roman"/>
          <w:color w:val="000000"/>
          <w:sz w:val="28"/>
          <w:szCs w:val="28"/>
        </w:rPr>
        <w:t xml:space="preserve"> fire no more or </w:t>
      </w:r>
      <w:proofErr w:type="spellStart"/>
      <w:r w:rsidRPr="00955B14">
        <w:rPr>
          <w:rFonts w:eastAsia="Times New Roman" w:cs="Times New Roman"/>
          <w:color w:val="000000"/>
          <w:sz w:val="28"/>
          <w:szCs w:val="28"/>
        </w:rPr>
        <w:t>dont</w:t>
      </w:r>
      <w:proofErr w:type="spellEnd"/>
      <w:r w:rsidRPr="00955B14">
        <w:rPr>
          <w:rFonts w:eastAsia="Times New Roman" w:cs="Times New Roman"/>
          <w:color w:val="000000"/>
          <w:sz w:val="28"/>
          <w:szCs w:val="28"/>
        </w:rPr>
        <w:t xml:space="preserve"> fire again.</w:t>
      </w:r>
    </w:p>
    <w:p w:rsidR="00955B14" w:rsidRPr="00955B14" w:rsidRDefault="00955B14" w:rsidP="00955B14">
      <w:pPr>
        <w:shd w:val="clear" w:color="auto" w:fill="FFFFFF"/>
        <w:spacing w:before="100" w:beforeAutospacing="1" w:after="100" w:afterAutospacing="1" w:line="280" w:lineRule="atLeast"/>
        <w:rPr>
          <w:rFonts w:eastAsia="Times New Roman" w:cs="Times New Roman"/>
          <w:color w:val="000000"/>
          <w:sz w:val="28"/>
          <w:szCs w:val="28"/>
        </w:rPr>
      </w:pPr>
      <w:r w:rsidRPr="00955B14">
        <w:rPr>
          <w:rFonts w:eastAsia="Times New Roman" w:cs="Times New Roman"/>
          <w:color w:val="000000"/>
          <w:sz w:val="28"/>
          <w:szCs w:val="28"/>
        </w:rPr>
        <w:t>I heard the word fire and took it and am certain that it came from behind the Soldiers. I saw a man passing busily behind who I took to be an Officer. The firing was a little time after. I saw some persons fall. Before the firing I saw a stick thrown at the Soldiers. The word fire I took to be a word of Command. I had in my hand a highland broad Sword which I brought from home. Upon my coming out I was told it was a wrangle between the Soldiers and people, upon that I went back and got my Sword.</w:t>
      </w:r>
    </w:p>
    <w:p w:rsidR="00955B14" w:rsidRPr="00955B14" w:rsidRDefault="00955B14" w:rsidP="00955B14">
      <w:pPr>
        <w:shd w:val="clear" w:color="auto" w:fill="FFFFFF"/>
        <w:spacing w:before="100" w:beforeAutospacing="1" w:after="100" w:afterAutospacing="1" w:line="280" w:lineRule="atLeast"/>
        <w:rPr>
          <w:rFonts w:eastAsia="Times New Roman" w:cs="Times New Roman"/>
          <w:color w:val="000000"/>
          <w:sz w:val="28"/>
          <w:szCs w:val="28"/>
        </w:rPr>
      </w:pPr>
      <w:r w:rsidRPr="00955B14">
        <w:rPr>
          <w:rFonts w:eastAsia="Times New Roman" w:cs="Times New Roman"/>
          <w:color w:val="000000"/>
          <w:sz w:val="28"/>
          <w:szCs w:val="28"/>
        </w:rPr>
        <w:t xml:space="preserve">I never used to go out with a weapon. I had not my Sword drawn till after the Soldier pushed his Bayonet at me. I should have cut his head off if he had </w:t>
      </w:r>
      <w:proofErr w:type="spellStart"/>
      <w:r w:rsidRPr="00955B14">
        <w:rPr>
          <w:rFonts w:eastAsia="Times New Roman" w:cs="Times New Roman"/>
          <w:color w:val="000000"/>
          <w:sz w:val="28"/>
          <w:szCs w:val="28"/>
        </w:rPr>
        <w:t>stepd</w:t>
      </w:r>
      <w:proofErr w:type="spellEnd"/>
      <w:r w:rsidRPr="00955B14">
        <w:rPr>
          <w:rFonts w:eastAsia="Times New Roman" w:cs="Times New Roman"/>
          <w:color w:val="000000"/>
          <w:sz w:val="28"/>
          <w:szCs w:val="28"/>
        </w:rPr>
        <w:t xml:space="preserve"> out of his Rank to attack me again. At the first firing the People were chiefly in Royal Exchange lane, there being about 50 in the Street. After the firing I went up to the Soldiers and told them I wanted to see some faces that I might swear to them another day. The </w:t>
      </w:r>
      <w:proofErr w:type="spellStart"/>
      <w:r w:rsidRPr="00955B14">
        <w:rPr>
          <w:rFonts w:eastAsia="Times New Roman" w:cs="Times New Roman"/>
          <w:color w:val="000000"/>
          <w:sz w:val="28"/>
          <w:szCs w:val="28"/>
        </w:rPr>
        <w:t>Centinel</w:t>
      </w:r>
      <w:proofErr w:type="spellEnd"/>
      <w:r w:rsidRPr="00955B14">
        <w:rPr>
          <w:rFonts w:eastAsia="Times New Roman" w:cs="Times New Roman"/>
          <w:color w:val="000000"/>
          <w:sz w:val="28"/>
          <w:szCs w:val="28"/>
        </w:rPr>
        <w:t xml:space="preserve"> in a melancholy tone said perhaps Sir you may.</w:t>
      </w:r>
    </w:p>
    <w:p w:rsidR="00A17FAD" w:rsidRDefault="00013460" w:rsidP="004E4B93">
      <w:pPr>
        <w:suppressLineNumbers/>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mc:AlternateContent>
          <mc:Choice Requires="wps">
            <w:drawing>
              <wp:anchor distT="0" distB="0" distL="114300" distR="114300" simplePos="0" relativeHeight="251672576" behindDoc="0" locked="0" layoutInCell="1" allowOverlap="1">
                <wp:simplePos x="0" y="0"/>
                <wp:positionH relativeFrom="column">
                  <wp:posOffset>-421640</wp:posOffset>
                </wp:positionH>
                <wp:positionV relativeFrom="paragraph">
                  <wp:posOffset>278130</wp:posOffset>
                </wp:positionV>
                <wp:extent cx="7081520" cy="4200525"/>
                <wp:effectExtent l="5080" t="9525" r="9525" b="952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1520" cy="4200525"/>
                        </a:xfrm>
                        <a:prstGeom prst="rect">
                          <a:avLst/>
                        </a:prstGeom>
                        <a:solidFill>
                          <a:srgbClr val="FFFFFF"/>
                        </a:solidFill>
                        <a:ln w="9525">
                          <a:solidFill>
                            <a:srgbClr val="000000"/>
                          </a:solidFill>
                          <a:miter lim="800000"/>
                          <a:headEnd/>
                          <a:tailEnd/>
                        </a:ln>
                      </wps:spPr>
                      <wps:txbx>
                        <w:txbxContent>
                          <w:p w:rsidR="00DC1A05" w:rsidRDefault="00DC1A05" w:rsidP="00323254">
                            <w:pPr>
                              <w:rPr>
                                <w:b/>
                                <w:bCs/>
                              </w:rPr>
                            </w:pPr>
                            <w:r w:rsidRPr="0077342C">
                              <w:rPr>
                                <w:b/>
                                <w:bCs/>
                              </w:rPr>
                              <w:t xml:space="preserve">Find evidence (using line #’s) that describes the person’s view of the following major ideas: </w:t>
                            </w:r>
                          </w:p>
                          <w:p w:rsidR="00DC1A05" w:rsidRDefault="00DC1A05" w:rsidP="00323254">
                            <w:pPr>
                              <w:rPr>
                                <w:bCs/>
                              </w:rPr>
                            </w:pPr>
                            <w:r>
                              <w:rPr>
                                <w:bCs/>
                              </w:rPr>
                              <w:t>Evidence for the defense:______________________________________________________________________________</w:t>
                            </w:r>
                            <w:r>
                              <w:rPr>
                                <w:bCs/>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1A05" w:rsidRDefault="00DC1A05" w:rsidP="00323254">
                            <w:pPr>
                              <w:rPr>
                                <w:bCs/>
                              </w:rPr>
                            </w:pPr>
                            <w:r>
                              <w:rPr>
                                <w:bCs/>
                              </w:rPr>
                              <w:t>Evidence for the prosecution:__________________________________________________________________________</w:t>
                            </w:r>
                            <w:r>
                              <w:rPr>
                                <w:bCs/>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1A05" w:rsidRDefault="00DC1A05" w:rsidP="00323254">
                            <w:pPr>
                              <w:rPr>
                                <w:bCs/>
                              </w:rPr>
                            </w:pPr>
                            <w:r>
                              <w:rPr>
                                <w:bCs/>
                              </w:rPr>
                              <w:t>Potential bias of the account:___________________________________________________________________________</w:t>
                            </w:r>
                            <w:r>
                              <w:rPr>
                                <w:bCs/>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 of the account:______________________________________________________________________________</w:t>
                            </w:r>
                            <w:r>
                              <w:rPr>
                                <w:bCs/>
                              </w:rPr>
                              <w:br/>
                              <w:t>______________________________________________________________________________________________________________________________________________________________________________________________________</w:t>
                            </w:r>
                          </w:p>
                          <w:p w:rsidR="00DC1A05" w:rsidRPr="0077342C" w:rsidRDefault="00DC1A05" w:rsidP="00323254"/>
                          <w:p w:rsidR="00DC1A05" w:rsidRDefault="00DC1A05" w:rsidP="003232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position:absolute;margin-left:-33.2pt;margin-top:21.9pt;width:557.6pt;height:33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">
                <v:textbox>
                  <w:txbxContent>
                    <w:p w:rsidR="00B53628" w:rsidRDefault="00B53628" w:rsidP="00323254">
                      <w:pPr>
                        <w:rPr>
                          <w:b/>
                          <w:bCs/>
                        </w:rPr>
                      </w:pPr>
                      <w:r w:rsidRPr="0077342C">
                        <w:rPr>
                          <w:b/>
                          <w:bCs/>
                        </w:rPr>
                        <w:t xml:space="preserve">Find evidence (using line #’s) that describes the person’s view of the following major ideas: </w:t>
                      </w:r>
                    </w:p>
                    <w:p w:rsidR="00B53628" w:rsidRDefault="00B53628" w:rsidP="00323254">
                      <w:pPr>
                        <w:rPr>
                          <w:bCs/>
                        </w:rPr>
                      </w:pPr>
                      <w:r>
                        <w:rPr>
                          <w:bCs/>
                        </w:rPr>
                        <w:t>Evidence for the defense:______________________________________________________________________________</w:t>
                      </w:r>
                      <w:r>
                        <w:rPr>
                          <w:bCs/>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3628" w:rsidRDefault="00B53628" w:rsidP="00323254">
                      <w:pPr>
                        <w:rPr>
                          <w:bCs/>
                        </w:rPr>
                      </w:pPr>
                      <w:r>
                        <w:rPr>
                          <w:bCs/>
                        </w:rPr>
                        <w:t>Evidence for the prosecution:__________________________________________________________________________</w:t>
                      </w:r>
                      <w:r>
                        <w:rPr>
                          <w:bCs/>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3628" w:rsidRDefault="00B53628" w:rsidP="00323254">
                      <w:pPr>
                        <w:rPr>
                          <w:bCs/>
                        </w:rPr>
                      </w:pPr>
                      <w:r>
                        <w:rPr>
                          <w:bCs/>
                        </w:rPr>
                        <w:t>Potential bias of the account:___________________________________________________________________________</w:t>
                      </w:r>
                      <w:r>
                        <w:rPr>
                          <w:bCs/>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 of the account:______________________________________________________________________________</w:t>
                      </w:r>
                      <w:r>
                        <w:rPr>
                          <w:bCs/>
                        </w:rPr>
                        <w:br/>
                        <w:t>______________________________________________________________________________________________________________________________________________________________________________________________________</w:t>
                      </w:r>
                    </w:p>
                    <w:p w:rsidR="00B53628" w:rsidRPr="0077342C" w:rsidRDefault="00B53628" w:rsidP="00323254"/>
                    <w:p w:rsidR="00B53628" w:rsidRDefault="00B53628" w:rsidP="00323254"/>
                  </w:txbxContent>
                </v:textbox>
              </v:shape>
            </w:pict>
          </mc:Fallback>
        </mc:AlternateContent>
      </w:r>
      <w:r w:rsidR="00A17FAD">
        <w:rPr>
          <w:rFonts w:ascii="Verdana" w:eastAsia="Times New Roman" w:hAnsi="Verdana" w:cs="Times New Roman"/>
          <w:color w:val="000000"/>
          <w:sz w:val="20"/>
          <w:szCs w:val="20"/>
        </w:rPr>
        <w:br w:type="page"/>
      </w:r>
    </w:p>
    <w:p w:rsidR="003350E0" w:rsidRPr="00A17FAD" w:rsidRDefault="00A17FAD" w:rsidP="00A17FAD">
      <w:pPr>
        <w:spacing w:before="100" w:beforeAutospacing="1" w:after="100" w:afterAutospacing="1" w:line="240" w:lineRule="auto"/>
        <w:outlineLvl w:val="0"/>
        <w:rPr>
          <w:rFonts w:eastAsia="Times New Roman" w:cs="Times New Roman"/>
          <w:b/>
          <w:bCs/>
          <w:kern w:val="36"/>
          <w:sz w:val="28"/>
          <w:szCs w:val="28"/>
        </w:rPr>
      </w:pPr>
      <w:r w:rsidRPr="00A17FAD">
        <w:rPr>
          <w:rFonts w:eastAsia="Times New Roman" w:cs="Times New Roman"/>
          <w:b/>
          <w:bCs/>
          <w:kern w:val="36"/>
          <w:sz w:val="28"/>
          <w:szCs w:val="28"/>
        </w:rPr>
        <w:lastRenderedPageBreak/>
        <w:t>Deposition of Robert Goddard</w:t>
      </w:r>
      <w:r w:rsidR="003350E0">
        <w:rPr>
          <w:rFonts w:eastAsia="Times New Roman" w:cs="Times New Roman"/>
          <w:b/>
          <w:bCs/>
          <w:kern w:val="36"/>
          <w:sz w:val="28"/>
          <w:szCs w:val="28"/>
        </w:rPr>
        <w:t xml:space="preserve"> (witness for the Prosecution)</w:t>
      </w:r>
    </w:p>
    <w:p w:rsidR="00A17FAD" w:rsidRPr="00A17FAD" w:rsidRDefault="00A17FAD" w:rsidP="00A17FAD">
      <w:pPr>
        <w:spacing w:before="100" w:beforeAutospacing="1" w:after="100" w:afterAutospacing="1" w:line="280" w:lineRule="atLeast"/>
        <w:rPr>
          <w:rFonts w:eastAsia="Times New Roman" w:cs="Times New Roman"/>
          <w:sz w:val="28"/>
          <w:szCs w:val="28"/>
        </w:rPr>
      </w:pPr>
      <w:r w:rsidRPr="00A17FAD">
        <w:rPr>
          <w:rFonts w:eastAsia="Times New Roman" w:cs="Times New Roman"/>
          <w:sz w:val="28"/>
          <w:szCs w:val="28"/>
        </w:rPr>
        <w:t xml:space="preserve">-The Soldiers came up to the </w:t>
      </w:r>
      <w:proofErr w:type="spellStart"/>
      <w:r w:rsidRPr="00A17FAD">
        <w:rPr>
          <w:rFonts w:eastAsia="Times New Roman" w:cs="Times New Roman"/>
          <w:sz w:val="28"/>
          <w:szCs w:val="28"/>
        </w:rPr>
        <w:t>Centinel</w:t>
      </w:r>
      <w:proofErr w:type="spellEnd"/>
      <w:r w:rsidRPr="00A17FAD">
        <w:rPr>
          <w:rFonts w:eastAsia="Times New Roman" w:cs="Times New Roman"/>
          <w:sz w:val="28"/>
          <w:szCs w:val="28"/>
        </w:rPr>
        <w:t xml:space="preserve"> and the Officer told them to place themselves and they </w:t>
      </w:r>
      <w:proofErr w:type="spellStart"/>
      <w:r w:rsidRPr="00A17FAD">
        <w:rPr>
          <w:rFonts w:eastAsia="Times New Roman" w:cs="Times New Roman"/>
          <w:sz w:val="28"/>
          <w:szCs w:val="28"/>
        </w:rPr>
        <w:t>formd</w:t>
      </w:r>
      <w:proofErr w:type="spellEnd"/>
      <w:r w:rsidRPr="00A17FAD">
        <w:rPr>
          <w:rFonts w:eastAsia="Times New Roman" w:cs="Times New Roman"/>
          <w:sz w:val="28"/>
          <w:szCs w:val="28"/>
        </w:rPr>
        <w:t xml:space="preserve"> a half moon. The Captain told the Boys to go home least there should be murder done. They were throwing Snow balls. Did not go off but threw more Snow balls. The Capt. was behind the Soldiers. The Captain told them to fire. One Gun went off.</w:t>
      </w:r>
    </w:p>
    <w:p w:rsidR="00A17FAD" w:rsidRPr="00A17FAD" w:rsidRDefault="00A17FAD" w:rsidP="00A17FAD">
      <w:pPr>
        <w:spacing w:before="100" w:beforeAutospacing="1" w:after="100" w:afterAutospacing="1" w:line="280" w:lineRule="atLeast"/>
        <w:rPr>
          <w:rFonts w:eastAsia="Times New Roman" w:cs="Times New Roman"/>
          <w:sz w:val="28"/>
          <w:szCs w:val="28"/>
        </w:rPr>
      </w:pPr>
      <w:r w:rsidRPr="00A17FAD">
        <w:rPr>
          <w:rFonts w:eastAsia="Times New Roman" w:cs="Times New Roman"/>
          <w:sz w:val="28"/>
          <w:szCs w:val="28"/>
        </w:rPr>
        <w:t>A Sailor or Townsman struck the Captain. He thereupon said damn your bloods fire think I'll be treated in this manner. This Man that struck the Captain came from among the People who were seven feet off and were round on one wing. I saw no person speak to him. I was so near I should have seen it. After the Capt. said Damn your bloods fire they all fired one after another about 7 or 8 in all, and then the officer bid Prime and load again. He stood behind all the time. Mr. Lee went up to the officer and called the officer by name Capt. Preston.</w:t>
      </w:r>
    </w:p>
    <w:p w:rsidR="00A17FAD" w:rsidRPr="00A17FAD" w:rsidRDefault="00A17FAD" w:rsidP="00A17FAD">
      <w:pPr>
        <w:spacing w:before="100" w:beforeAutospacing="1" w:after="100" w:afterAutospacing="1" w:line="280" w:lineRule="atLeast"/>
        <w:rPr>
          <w:rFonts w:eastAsia="Times New Roman" w:cs="Times New Roman"/>
          <w:sz w:val="28"/>
          <w:szCs w:val="28"/>
        </w:rPr>
      </w:pPr>
      <w:r w:rsidRPr="00A17FAD">
        <w:rPr>
          <w:rFonts w:eastAsia="Times New Roman" w:cs="Times New Roman"/>
          <w:sz w:val="28"/>
          <w:szCs w:val="28"/>
        </w:rPr>
        <w:t xml:space="preserve">I saw him coming down from the Guard behind the Party. I went to </w:t>
      </w:r>
      <w:proofErr w:type="spellStart"/>
      <w:r w:rsidRPr="00A17FAD">
        <w:rPr>
          <w:rFonts w:eastAsia="Times New Roman" w:cs="Times New Roman"/>
          <w:sz w:val="28"/>
          <w:szCs w:val="28"/>
        </w:rPr>
        <w:t>Gaol</w:t>
      </w:r>
      <w:proofErr w:type="spellEnd"/>
      <w:r w:rsidRPr="00A17FAD">
        <w:rPr>
          <w:rFonts w:eastAsia="Times New Roman" w:cs="Times New Roman"/>
          <w:sz w:val="28"/>
          <w:szCs w:val="28"/>
        </w:rPr>
        <w:t xml:space="preserve"> the next day being sworn for the Grand Jury to see the Captain. </w:t>
      </w:r>
      <w:proofErr w:type="gramStart"/>
      <w:r w:rsidRPr="00A17FAD">
        <w:rPr>
          <w:rFonts w:eastAsia="Times New Roman" w:cs="Times New Roman"/>
          <w:sz w:val="28"/>
          <w:szCs w:val="28"/>
        </w:rPr>
        <w:t>Then said pointing to him that's the person who gave the word to fire.</w:t>
      </w:r>
      <w:proofErr w:type="gramEnd"/>
      <w:r w:rsidRPr="00A17FAD">
        <w:rPr>
          <w:rFonts w:eastAsia="Times New Roman" w:cs="Times New Roman"/>
          <w:sz w:val="28"/>
          <w:szCs w:val="28"/>
        </w:rPr>
        <w:t xml:space="preserve"> He said if you swear that you will ruin me everlastingly. I was so near the officer when he gave the word fire that I could touch him. His face was towards me. He stood in the middle behind the Men. I looked him in the face. He then stood within the circle. When he told '</w:t>
      </w:r>
      <w:proofErr w:type="spellStart"/>
      <w:r w:rsidRPr="00A17FAD">
        <w:rPr>
          <w:rFonts w:eastAsia="Times New Roman" w:cs="Times New Roman"/>
          <w:sz w:val="28"/>
          <w:szCs w:val="28"/>
        </w:rPr>
        <w:t>em</w:t>
      </w:r>
      <w:proofErr w:type="spellEnd"/>
      <w:r w:rsidRPr="00A17FAD">
        <w:rPr>
          <w:rFonts w:eastAsia="Times New Roman" w:cs="Times New Roman"/>
          <w:sz w:val="28"/>
          <w:szCs w:val="28"/>
        </w:rPr>
        <w:t xml:space="preserve"> to fire he turned about to me. </w:t>
      </w:r>
      <w:proofErr w:type="gramStart"/>
      <w:r w:rsidRPr="00A17FAD">
        <w:rPr>
          <w:rFonts w:eastAsia="Times New Roman" w:cs="Times New Roman"/>
          <w:sz w:val="28"/>
          <w:szCs w:val="28"/>
        </w:rPr>
        <w:t xml:space="preserve">I </w:t>
      </w:r>
      <w:proofErr w:type="spellStart"/>
      <w:r w:rsidRPr="00A17FAD">
        <w:rPr>
          <w:rFonts w:eastAsia="Times New Roman" w:cs="Times New Roman"/>
          <w:sz w:val="28"/>
          <w:szCs w:val="28"/>
        </w:rPr>
        <w:t>lookd</w:t>
      </w:r>
      <w:proofErr w:type="spellEnd"/>
      <w:r w:rsidRPr="00A17FAD">
        <w:rPr>
          <w:rFonts w:eastAsia="Times New Roman" w:cs="Times New Roman"/>
          <w:sz w:val="28"/>
          <w:szCs w:val="28"/>
        </w:rPr>
        <w:t xml:space="preserve"> him in the face.</w:t>
      </w:r>
      <w:proofErr w:type="gramEnd"/>
    </w:p>
    <w:p w:rsidR="0013567A" w:rsidRDefault="00013460" w:rsidP="00522236">
      <w:pPr>
        <w:suppressLineNumbers/>
        <w:rPr>
          <w:rFonts w:eastAsia="Times New Roman" w:cs="Times New Roman"/>
          <w:sz w:val="20"/>
          <w:szCs w:val="20"/>
        </w:rPr>
        <w:sectPr w:rsidR="0013567A" w:rsidSect="004E4B93">
          <w:pgSz w:w="12240" w:h="15840"/>
          <w:pgMar w:top="720" w:right="720" w:bottom="720" w:left="1152" w:header="720" w:footer="720" w:gutter="0"/>
          <w:lnNumType w:countBy="1"/>
          <w:cols w:space="720"/>
          <w:docGrid w:linePitch="360"/>
        </w:sectPr>
      </w:pPr>
      <w:r>
        <w:rPr>
          <w:rFonts w:eastAsia="Times New Roman" w:cs="Times New Roman"/>
          <w:noProof/>
          <w:sz w:val="20"/>
          <w:szCs w:val="20"/>
        </w:rPr>
        <mc:AlternateContent>
          <mc:Choice Requires="wps">
            <w:drawing>
              <wp:anchor distT="0" distB="0" distL="114300" distR="114300" simplePos="0" relativeHeight="251673600" behindDoc="0" locked="0" layoutInCell="1" allowOverlap="1">
                <wp:simplePos x="0" y="0"/>
                <wp:positionH relativeFrom="column">
                  <wp:posOffset>-402590</wp:posOffset>
                </wp:positionH>
                <wp:positionV relativeFrom="paragraph">
                  <wp:posOffset>41910</wp:posOffset>
                </wp:positionV>
                <wp:extent cx="7081520" cy="4200525"/>
                <wp:effectExtent l="5080" t="9525" r="9525" b="952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1520" cy="4200525"/>
                        </a:xfrm>
                        <a:prstGeom prst="rect">
                          <a:avLst/>
                        </a:prstGeom>
                        <a:solidFill>
                          <a:srgbClr val="FFFFFF"/>
                        </a:solidFill>
                        <a:ln w="9525">
                          <a:solidFill>
                            <a:srgbClr val="000000"/>
                          </a:solidFill>
                          <a:miter lim="800000"/>
                          <a:headEnd/>
                          <a:tailEnd/>
                        </a:ln>
                      </wps:spPr>
                      <wps:txbx>
                        <w:txbxContent>
                          <w:p w:rsidR="00DC1A05" w:rsidRDefault="00DC1A05" w:rsidP="00323254">
                            <w:pPr>
                              <w:rPr>
                                <w:b/>
                                <w:bCs/>
                              </w:rPr>
                            </w:pPr>
                            <w:r w:rsidRPr="0077342C">
                              <w:rPr>
                                <w:b/>
                                <w:bCs/>
                              </w:rPr>
                              <w:t xml:space="preserve">Find evidence (using line #’s) that describes the person’s view of the following major ideas: </w:t>
                            </w:r>
                          </w:p>
                          <w:p w:rsidR="00DC1A05" w:rsidRDefault="00DC1A05" w:rsidP="00323254">
                            <w:pPr>
                              <w:rPr>
                                <w:bCs/>
                              </w:rPr>
                            </w:pPr>
                            <w:r>
                              <w:rPr>
                                <w:bCs/>
                              </w:rPr>
                              <w:t>Evidence for the defense:______________________________________________________________________________</w:t>
                            </w:r>
                            <w:r>
                              <w:rPr>
                                <w:bCs/>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1A05" w:rsidRDefault="00DC1A05" w:rsidP="00323254">
                            <w:pPr>
                              <w:rPr>
                                <w:bCs/>
                              </w:rPr>
                            </w:pPr>
                            <w:r>
                              <w:rPr>
                                <w:bCs/>
                              </w:rPr>
                              <w:t>Evidence for the prosecution:__________________________________________________________________________</w:t>
                            </w:r>
                            <w:r>
                              <w:rPr>
                                <w:bCs/>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1A05" w:rsidRDefault="00DC1A05" w:rsidP="00323254">
                            <w:pPr>
                              <w:rPr>
                                <w:bCs/>
                              </w:rPr>
                            </w:pPr>
                            <w:r>
                              <w:rPr>
                                <w:bCs/>
                              </w:rPr>
                              <w:t>Potential bias of the account:___________________________________________________________________________</w:t>
                            </w:r>
                            <w:r>
                              <w:rPr>
                                <w:bCs/>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 of the account:______________________________________________________________________________</w:t>
                            </w:r>
                            <w:r>
                              <w:rPr>
                                <w:bCs/>
                              </w:rPr>
                              <w:br/>
                              <w:t>______________________________________________________________________________________________________________________________________________________________________________________________________</w:t>
                            </w:r>
                          </w:p>
                          <w:p w:rsidR="00DC1A05" w:rsidRPr="0077342C" w:rsidRDefault="00DC1A05" w:rsidP="00323254"/>
                          <w:p w:rsidR="00DC1A05" w:rsidRDefault="00DC1A05" w:rsidP="003232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1" type="#_x0000_t202" style="position:absolute;margin-left:-31.7pt;margin-top:3.3pt;width:557.6pt;height:33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">
                <v:textbox>
                  <w:txbxContent>
                    <w:p w:rsidR="00B53628" w:rsidRDefault="00B53628" w:rsidP="00323254">
                      <w:pPr>
                        <w:rPr>
                          <w:b/>
                          <w:bCs/>
                        </w:rPr>
                      </w:pPr>
                      <w:r w:rsidRPr="0077342C">
                        <w:rPr>
                          <w:b/>
                          <w:bCs/>
                        </w:rPr>
                        <w:t xml:space="preserve">Find evidence (using line #’s) that describes the person’s view of the following major ideas: </w:t>
                      </w:r>
                    </w:p>
                    <w:p w:rsidR="00B53628" w:rsidRDefault="00B53628" w:rsidP="00323254">
                      <w:pPr>
                        <w:rPr>
                          <w:bCs/>
                        </w:rPr>
                      </w:pPr>
                      <w:r>
                        <w:rPr>
                          <w:bCs/>
                        </w:rPr>
                        <w:t>Evidence for the defense:______________________________________________________________________________</w:t>
                      </w:r>
                      <w:r>
                        <w:rPr>
                          <w:bCs/>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3628" w:rsidRDefault="00B53628" w:rsidP="00323254">
                      <w:pPr>
                        <w:rPr>
                          <w:bCs/>
                        </w:rPr>
                      </w:pPr>
                      <w:r>
                        <w:rPr>
                          <w:bCs/>
                        </w:rPr>
                        <w:t>Evidence for the prosecution:__________________________________________________________________________</w:t>
                      </w:r>
                      <w:r>
                        <w:rPr>
                          <w:bCs/>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3628" w:rsidRDefault="00B53628" w:rsidP="00323254">
                      <w:pPr>
                        <w:rPr>
                          <w:bCs/>
                        </w:rPr>
                      </w:pPr>
                      <w:r>
                        <w:rPr>
                          <w:bCs/>
                        </w:rPr>
                        <w:t>Potential bias of the account:___________________________________________________________________________</w:t>
                      </w:r>
                      <w:r>
                        <w:rPr>
                          <w:bCs/>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 of the account:______________________________________________________________________________</w:t>
                      </w:r>
                      <w:r>
                        <w:rPr>
                          <w:bCs/>
                        </w:rPr>
                        <w:br/>
                        <w:t>______________________________________________________________________________________________________________________________________________________________________________________________________</w:t>
                      </w:r>
                    </w:p>
                    <w:p w:rsidR="00B53628" w:rsidRPr="0077342C" w:rsidRDefault="00B53628" w:rsidP="00323254"/>
                    <w:p w:rsidR="00B53628" w:rsidRDefault="00B53628" w:rsidP="00323254"/>
                  </w:txbxContent>
                </v:textbox>
              </v:shape>
            </w:pict>
          </mc:Fallback>
        </mc:AlternateContent>
      </w:r>
      <w:r w:rsidR="00A17FAD" w:rsidRPr="0081528D">
        <w:rPr>
          <w:rFonts w:eastAsia="Times New Roman" w:cs="Times New Roman"/>
          <w:sz w:val="20"/>
          <w:szCs w:val="20"/>
        </w:rPr>
        <w:br w:type="page"/>
      </w:r>
    </w:p>
    <w:p w:rsidR="00323254" w:rsidRPr="00323254" w:rsidRDefault="00323254" w:rsidP="00323254">
      <w:pPr>
        <w:jc w:val="center"/>
        <w:rPr>
          <w:rFonts w:eastAsia="Times New Roman" w:cs="Times New Roman"/>
          <w:sz w:val="32"/>
          <w:szCs w:val="32"/>
        </w:rPr>
      </w:pPr>
      <w:r w:rsidRPr="00323254">
        <w:rPr>
          <w:rFonts w:eastAsia="Times New Roman" w:cs="Times New Roman"/>
          <w:sz w:val="32"/>
          <w:szCs w:val="32"/>
        </w:rPr>
        <w:lastRenderedPageBreak/>
        <w:t>Jury Deliberation Preparation Page</w:t>
      </w:r>
    </w:p>
    <w:p w:rsidR="00323254" w:rsidRDefault="00323254" w:rsidP="00323254">
      <w:pPr>
        <w:jc w:val="center"/>
        <w:rPr>
          <w:rFonts w:eastAsia="Times New Roman" w:cs="Times New Roman"/>
          <w:sz w:val="20"/>
          <w:szCs w:val="20"/>
        </w:rPr>
      </w:pPr>
      <w:r>
        <w:rPr>
          <w:rFonts w:eastAsia="Times New Roman" w:cs="Times New Roman"/>
          <w:sz w:val="20"/>
          <w:szCs w:val="20"/>
        </w:rPr>
        <w:t>You must complete this page to be able to participate in the jury deliberation:</w:t>
      </w:r>
    </w:p>
    <w:p w:rsidR="00323254" w:rsidRDefault="00323254" w:rsidP="00323254">
      <w:pPr>
        <w:jc w:val="center"/>
        <w:rPr>
          <w:rFonts w:eastAsia="Times New Roman" w:cs="Times New Roman"/>
          <w:sz w:val="20"/>
          <w:szCs w:val="20"/>
        </w:rPr>
      </w:pPr>
    </w:p>
    <w:tbl>
      <w:tblPr>
        <w:tblStyle w:val="TableGrid"/>
        <w:tblW w:w="0" w:type="auto"/>
        <w:tblLook w:val="04A0" w:firstRow="1" w:lastRow="0" w:firstColumn="1" w:lastColumn="0" w:noHBand="0" w:noVBand="1"/>
      </w:tblPr>
      <w:tblGrid>
        <w:gridCol w:w="2898"/>
        <w:gridCol w:w="6030"/>
        <w:gridCol w:w="5688"/>
      </w:tblGrid>
      <w:tr w:rsidR="00323254" w:rsidTr="008A7CD4">
        <w:tc>
          <w:tcPr>
            <w:tcW w:w="2898" w:type="dxa"/>
          </w:tcPr>
          <w:p w:rsidR="00323254" w:rsidRPr="00323254" w:rsidRDefault="00323254" w:rsidP="00323254">
            <w:pPr>
              <w:jc w:val="center"/>
              <w:rPr>
                <w:rFonts w:eastAsia="Times New Roman" w:cs="Times New Roman"/>
                <w:sz w:val="24"/>
                <w:szCs w:val="24"/>
              </w:rPr>
            </w:pPr>
            <w:r w:rsidRPr="00323254">
              <w:rPr>
                <w:rFonts w:eastAsia="Times New Roman" w:cs="Times New Roman"/>
                <w:sz w:val="24"/>
                <w:szCs w:val="24"/>
              </w:rPr>
              <w:t>Source</w:t>
            </w:r>
          </w:p>
        </w:tc>
        <w:tc>
          <w:tcPr>
            <w:tcW w:w="6030" w:type="dxa"/>
          </w:tcPr>
          <w:p w:rsidR="00323254" w:rsidRPr="00323254" w:rsidRDefault="00323254" w:rsidP="00323254">
            <w:pPr>
              <w:jc w:val="center"/>
              <w:rPr>
                <w:rFonts w:eastAsia="Times New Roman" w:cs="Times New Roman"/>
                <w:sz w:val="24"/>
                <w:szCs w:val="24"/>
              </w:rPr>
            </w:pPr>
            <w:r>
              <w:rPr>
                <w:rFonts w:eastAsia="Times New Roman" w:cs="Times New Roman"/>
                <w:sz w:val="24"/>
                <w:szCs w:val="24"/>
              </w:rPr>
              <w:t>Evidence for the Prosecution</w:t>
            </w:r>
          </w:p>
        </w:tc>
        <w:tc>
          <w:tcPr>
            <w:tcW w:w="5688" w:type="dxa"/>
          </w:tcPr>
          <w:p w:rsidR="00323254" w:rsidRPr="00323254" w:rsidRDefault="00323254" w:rsidP="00323254">
            <w:pPr>
              <w:jc w:val="center"/>
              <w:rPr>
                <w:rFonts w:eastAsia="Times New Roman" w:cs="Times New Roman"/>
                <w:sz w:val="24"/>
                <w:szCs w:val="24"/>
              </w:rPr>
            </w:pPr>
            <w:r>
              <w:rPr>
                <w:rFonts w:eastAsia="Times New Roman" w:cs="Times New Roman"/>
                <w:sz w:val="24"/>
                <w:szCs w:val="24"/>
              </w:rPr>
              <w:t>Evidence for the Defense</w:t>
            </w:r>
          </w:p>
        </w:tc>
      </w:tr>
      <w:tr w:rsidR="00323254" w:rsidTr="008A7CD4">
        <w:tc>
          <w:tcPr>
            <w:tcW w:w="2898" w:type="dxa"/>
          </w:tcPr>
          <w:p w:rsidR="00323254" w:rsidRDefault="00323254" w:rsidP="00323254">
            <w:pPr>
              <w:jc w:val="center"/>
              <w:rPr>
                <w:rFonts w:eastAsia="Times New Roman" w:cs="Times New Roman"/>
                <w:sz w:val="24"/>
                <w:szCs w:val="24"/>
              </w:rPr>
            </w:pPr>
          </w:p>
          <w:p w:rsidR="008A7CD4" w:rsidRDefault="008A7CD4" w:rsidP="00323254">
            <w:pPr>
              <w:jc w:val="center"/>
              <w:rPr>
                <w:rFonts w:eastAsia="Times New Roman" w:cs="Times New Roman"/>
                <w:sz w:val="24"/>
                <w:szCs w:val="24"/>
              </w:rPr>
            </w:pPr>
          </w:p>
          <w:p w:rsidR="008A7CD4" w:rsidRDefault="008A7CD4" w:rsidP="00323254">
            <w:pPr>
              <w:jc w:val="center"/>
              <w:rPr>
                <w:rFonts w:eastAsia="Times New Roman" w:cs="Times New Roman"/>
                <w:sz w:val="24"/>
                <w:szCs w:val="24"/>
              </w:rPr>
            </w:pPr>
          </w:p>
          <w:p w:rsidR="008A7CD4" w:rsidRDefault="008A7CD4" w:rsidP="00323254">
            <w:pPr>
              <w:jc w:val="center"/>
              <w:rPr>
                <w:rFonts w:eastAsia="Times New Roman" w:cs="Times New Roman"/>
                <w:sz w:val="24"/>
                <w:szCs w:val="24"/>
              </w:rPr>
            </w:pPr>
          </w:p>
          <w:p w:rsidR="008A7CD4" w:rsidRPr="00323254" w:rsidRDefault="008A7CD4" w:rsidP="00323254">
            <w:pPr>
              <w:jc w:val="center"/>
              <w:rPr>
                <w:rFonts w:eastAsia="Times New Roman" w:cs="Times New Roman"/>
                <w:sz w:val="24"/>
                <w:szCs w:val="24"/>
              </w:rPr>
            </w:pPr>
          </w:p>
        </w:tc>
        <w:tc>
          <w:tcPr>
            <w:tcW w:w="6030" w:type="dxa"/>
          </w:tcPr>
          <w:p w:rsidR="00323254" w:rsidRDefault="00323254" w:rsidP="00323254">
            <w:pPr>
              <w:jc w:val="center"/>
              <w:rPr>
                <w:rFonts w:eastAsia="Times New Roman" w:cs="Times New Roman"/>
                <w:sz w:val="24"/>
                <w:szCs w:val="24"/>
              </w:rPr>
            </w:pPr>
          </w:p>
        </w:tc>
        <w:tc>
          <w:tcPr>
            <w:tcW w:w="5688" w:type="dxa"/>
          </w:tcPr>
          <w:p w:rsidR="00323254" w:rsidRDefault="00323254" w:rsidP="00323254">
            <w:pPr>
              <w:jc w:val="center"/>
              <w:rPr>
                <w:rFonts w:eastAsia="Times New Roman" w:cs="Times New Roman"/>
                <w:sz w:val="24"/>
                <w:szCs w:val="24"/>
              </w:rPr>
            </w:pPr>
          </w:p>
        </w:tc>
      </w:tr>
      <w:tr w:rsidR="008A7CD4" w:rsidTr="008A7CD4">
        <w:tc>
          <w:tcPr>
            <w:tcW w:w="2898" w:type="dxa"/>
          </w:tcPr>
          <w:p w:rsidR="008A7CD4" w:rsidRDefault="008A7CD4" w:rsidP="00323254">
            <w:pPr>
              <w:jc w:val="center"/>
              <w:rPr>
                <w:rFonts w:eastAsia="Times New Roman" w:cs="Times New Roman"/>
                <w:sz w:val="24"/>
                <w:szCs w:val="24"/>
              </w:rPr>
            </w:pPr>
          </w:p>
          <w:p w:rsidR="008A7CD4" w:rsidRDefault="008A7CD4" w:rsidP="00323254">
            <w:pPr>
              <w:jc w:val="center"/>
              <w:rPr>
                <w:rFonts w:eastAsia="Times New Roman" w:cs="Times New Roman"/>
                <w:sz w:val="24"/>
                <w:szCs w:val="24"/>
              </w:rPr>
            </w:pPr>
          </w:p>
          <w:p w:rsidR="008A7CD4" w:rsidRDefault="008A7CD4" w:rsidP="00323254">
            <w:pPr>
              <w:jc w:val="center"/>
              <w:rPr>
                <w:rFonts w:eastAsia="Times New Roman" w:cs="Times New Roman"/>
                <w:sz w:val="24"/>
                <w:szCs w:val="24"/>
              </w:rPr>
            </w:pPr>
          </w:p>
          <w:p w:rsidR="008A7CD4" w:rsidRDefault="008A7CD4" w:rsidP="00323254">
            <w:pPr>
              <w:jc w:val="center"/>
              <w:rPr>
                <w:rFonts w:eastAsia="Times New Roman" w:cs="Times New Roman"/>
                <w:sz w:val="24"/>
                <w:szCs w:val="24"/>
              </w:rPr>
            </w:pPr>
          </w:p>
          <w:p w:rsidR="008A7CD4" w:rsidRDefault="008A7CD4" w:rsidP="00323254">
            <w:pPr>
              <w:jc w:val="center"/>
              <w:rPr>
                <w:rFonts w:eastAsia="Times New Roman" w:cs="Times New Roman"/>
                <w:sz w:val="24"/>
                <w:szCs w:val="24"/>
              </w:rPr>
            </w:pPr>
          </w:p>
        </w:tc>
        <w:tc>
          <w:tcPr>
            <w:tcW w:w="6030" w:type="dxa"/>
          </w:tcPr>
          <w:p w:rsidR="008A7CD4" w:rsidRDefault="008A7CD4" w:rsidP="00323254">
            <w:pPr>
              <w:jc w:val="center"/>
              <w:rPr>
                <w:rFonts w:eastAsia="Times New Roman" w:cs="Times New Roman"/>
                <w:sz w:val="24"/>
                <w:szCs w:val="24"/>
              </w:rPr>
            </w:pPr>
          </w:p>
        </w:tc>
        <w:tc>
          <w:tcPr>
            <w:tcW w:w="5688" w:type="dxa"/>
          </w:tcPr>
          <w:p w:rsidR="008A7CD4" w:rsidRDefault="008A7CD4" w:rsidP="00323254">
            <w:pPr>
              <w:jc w:val="center"/>
              <w:rPr>
                <w:rFonts w:eastAsia="Times New Roman" w:cs="Times New Roman"/>
                <w:sz w:val="24"/>
                <w:szCs w:val="24"/>
              </w:rPr>
            </w:pPr>
          </w:p>
        </w:tc>
      </w:tr>
      <w:tr w:rsidR="008A7CD4" w:rsidTr="008A7CD4">
        <w:tc>
          <w:tcPr>
            <w:tcW w:w="2898" w:type="dxa"/>
          </w:tcPr>
          <w:p w:rsidR="008A7CD4" w:rsidRDefault="008A7CD4" w:rsidP="00323254">
            <w:pPr>
              <w:jc w:val="center"/>
              <w:rPr>
                <w:rFonts w:eastAsia="Times New Roman" w:cs="Times New Roman"/>
                <w:sz w:val="24"/>
                <w:szCs w:val="24"/>
              </w:rPr>
            </w:pPr>
          </w:p>
          <w:p w:rsidR="008A7CD4" w:rsidRDefault="008A7CD4" w:rsidP="00323254">
            <w:pPr>
              <w:jc w:val="center"/>
              <w:rPr>
                <w:rFonts w:eastAsia="Times New Roman" w:cs="Times New Roman"/>
                <w:sz w:val="24"/>
                <w:szCs w:val="24"/>
              </w:rPr>
            </w:pPr>
          </w:p>
          <w:p w:rsidR="008A7CD4" w:rsidRDefault="008A7CD4" w:rsidP="00323254">
            <w:pPr>
              <w:jc w:val="center"/>
              <w:rPr>
                <w:rFonts w:eastAsia="Times New Roman" w:cs="Times New Roman"/>
                <w:sz w:val="24"/>
                <w:szCs w:val="24"/>
              </w:rPr>
            </w:pPr>
          </w:p>
          <w:p w:rsidR="008A7CD4" w:rsidRDefault="008A7CD4" w:rsidP="00323254">
            <w:pPr>
              <w:jc w:val="center"/>
              <w:rPr>
                <w:rFonts w:eastAsia="Times New Roman" w:cs="Times New Roman"/>
                <w:sz w:val="24"/>
                <w:szCs w:val="24"/>
              </w:rPr>
            </w:pPr>
          </w:p>
          <w:p w:rsidR="008A7CD4" w:rsidRDefault="008A7CD4" w:rsidP="00323254">
            <w:pPr>
              <w:jc w:val="center"/>
              <w:rPr>
                <w:rFonts w:eastAsia="Times New Roman" w:cs="Times New Roman"/>
                <w:sz w:val="24"/>
                <w:szCs w:val="24"/>
              </w:rPr>
            </w:pPr>
          </w:p>
        </w:tc>
        <w:tc>
          <w:tcPr>
            <w:tcW w:w="6030" w:type="dxa"/>
          </w:tcPr>
          <w:p w:rsidR="008A7CD4" w:rsidRDefault="008A7CD4" w:rsidP="00323254">
            <w:pPr>
              <w:jc w:val="center"/>
              <w:rPr>
                <w:rFonts w:eastAsia="Times New Roman" w:cs="Times New Roman"/>
                <w:sz w:val="24"/>
                <w:szCs w:val="24"/>
              </w:rPr>
            </w:pPr>
          </w:p>
        </w:tc>
        <w:tc>
          <w:tcPr>
            <w:tcW w:w="5688" w:type="dxa"/>
          </w:tcPr>
          <w:p w:rsidR="008A7CD4" w:rsidRDefault="008A7CD4" w:rsidP="00323254">
            <w:pPr>
              <w:jc w:val="center"/>
              <w:rPr>
                <w:rFonts w:eastAsia="Times New Roman" w:cs="Times New Roman"/>
                <w:sz w:val="24"/>
                <w:szCs w:val="24"/>
              </w:rPr>
            </w:pPr>
          </w:p>
        </w:tc>
      </w:tr>
      <w:tr w:rsidR="008A7CD4" w:rsidTr="008A7CD4">
        <w:tc>
          <w:tcPr>
            <w:tcW w:w="2898" w:type="dxa"/>
          </w:tcPr>
          <w:p w:rsidR="008A7CD4" w:rsidRDefault="008A7CD4" w:rsidP="00323254">
            <w:pPr>
              <w:jc w:val="center"/>
              <w:rPr>
                <w:rFonts w:eastAsia="Times New Roman" w:cs="Times New Roman"/>
                <w:sz w:val="24"/>
                <w:szCs w:val="24"/>
              </w:rPr>
            </w:pPr>
          </w:p>
          <w:p w:rsidR="008A7CD4" w:rsidRDefault="008A7CD4" w:rsidP="00323254">
            <w:pPr>
              <w:jc w:val="center"/>
              <w:rPr>
                <w:rFonts w:eastAsia="Times New Roman" w:cs="Times New Roman"/>
                <w:sz w:val="24"/>
                <w:szCs w:val="24"/>
              </w:rPr>
            </w:pPr>
          </w:p>
          <w:p w:rsidR="008A7CD4" w:rsidRDefault="008A7CD4" w:rsidP="00323254">
            <w:pPr>
              <w:jc w:val="center"/>
              <w:rPr>
                <w:rFonts w:eastAsia="Times New Roman" w:cs="Times New Roman"/>
                <w:sz w:val="24"/>
                <w:szCs w:val="24"/>
              </w:rPr>
            </w:pPr>
          </w:p>
          <w:p w:rsidR="008A7CD4" w:rsidRDefault="008A7CD4" w:rsidP="00323254">
            <w:pPr>
              <w:jc w:val="center"/>
              <w:rPr>
                <w:rFonts w:eastAsia="Times New Roman" w:cs="Times New Roman"/>
                <w:sz w:val="24"/>
                <w:szCs w:val="24"/>
              </w:rPr>
            </w:pPr>
          </w:p>
          <w:p w:rsidR="008A7CD4" w:rsidRDefault="008A7CD4" w:rsidP="00323254">
            <w:pPr>
              <w:jc w:val="center"/>
              <w:rPr>
                <w:rFonts w:eastAsia="Times New Roman" w:cs="Times New Roman"/>
                <w:sz w:val="24"/>
                <w:szCs w:val="24"/>
              </w:rPr>
            </w:pPr>
          </w:p>
        </w:tc>
        <w:tc>
          <w:tcPr>
            <w:tcW w:w="6030" w:type="dxa"/>
          </w:tcPr>
          <w:p w:rsidR="008A7CD4" w:rsidRDefault="008A7CD4" w:rsidP="00323254">
            <w:pPr>
              <w:jc w:val="center"/>
              <w:rPr>
                <w:rFonts w:eastAsia="Times New Roman" w:cs="Times New Roman"/>
                <w:sz w:val="24"/>
                <w:szCs w:val="24"/>
              </w:rPr>
            </w:pPr>
          </w:p>
        </w:tc>
        <w:tc>
          <w:tcPr>
            <w:tcW w:w="5688" w:type="dxa"/>
          </w:tcPr>
          <w:p w:rsidR="008A7CD4" w:rsidRDefault="008A7CD4" w:rsidP="00323254">
            <w:pPr>
              <w:jc w:val="center"/>
              <w:rPr>
                <w:rFonts w:eastAsia="Times New Roman" w:cs="Times New Roman"/>
                <w:sz w:val="24"/>
                <w:szCs w:val="24"/>
              </w:rPr>
            </w:pPr>
          </w:p>
        </w:tc>
      </w:tr>
      <w:tr w:rsidR="008A7CD4" w:rsidTr="008A7CD4">
        <w:tc>
          <w:tcPr>
            <w:tcW w:w="2898" w:type="dxa"/>
          </w:tcPr>
          <w:p w:rsidR="008A7CD4" w:rsidRDefault="008A7CD4" w:rsidP="00323254">
            <w:pPr>
              <w:jc w:val="center"/>
              <w:rPr>
                <w:rFonts w:eastAsia="Times New Roman" w:cs="Times New Roman"/>
                <w:sz w:val="24"/>
                <w:szCs w:val="24"/>
              </w:rPr>
            </w:pPr>
          </w:p>
          <w:p w:rsidR="008A7CD4" w:rsidRDefault="008A7CD4" w:rsidP="00323254">
            <w:pPr>
              <w:jc w:val="center"/>
              <w:rPr>
                <w:rFonts w:eastAsia="Times New Roman" w:cs="Times New Roman"/>
                <w:sz w:val="24"/>
                <w:szCs w:val="24"/>
              </w:rPr>
            </w:pPr>
          </w:p>
          <w:p w:rsidR="008A7CD4" w:rsidRDefault="008A7CD4" w:rsidP="00323254">
            <w:pPr>
              <w:jc w:val="center"/>
              <w:rPr>
                <w:rFonts w:eastAsia="Times New Roman" w:cs="Times New Roman"/>
                <w:sz w:val="24"/>
                <w:szCs w:val="24"/>
              </w:rPr>
            </w:pPr>
          </w:p>
          <w:p w:rsidR="008A7CD4" w:rsidRDefault="008A7CD4" w:rsidP="00323254">
            <w:pPr>
              <w:jc w:val="center"/>
              <w:rPr>
                <w:rFonts w:eastAsia="Times New Roman" w:cs="Times New Roman"/>
                <w:sz w:val="24"/>
                <w:szCs w:val="24"/>
              </w:rPr>
            </w:pPr>
          </w:p>
          <w:p w:rsidR="008A7CD4" w:rsidRDefault="008A7CD4" w:rsidP="00323254">
            <w:pPr>
              <w:jc w:val="center"/>
              <w:rPr>
                <w:rFonts w:eastAsia="Times New Roman" w:cs="Times New Roman"/>
                <w:sz w:val="24"/>
                <w:szCs w:val="24"/>
              </w:rPr>
            </w:pPr>
          </w:p>
        </w:tc>
        <w:tc>
          <w:tcPr>
            <w:tcW w:w="6030" w:type="dxa"/>
          </w:tcPr>
          <w:p w:rsidR="008A7CD4" w:rsidRDefault="008A7CD4" w:rsidP="00323254">
            <w:pPr>
              <w:jc w:val="center"/>
              <w:rPr>
                <w:rFonts w:eastAsia="Times New Roman" w:cs="Times New Roman"/>
                <w:sz w:val="24"/>
                <w:szCs w:val="24"/>
              </w:rPr>
            </w:pPr>
          </w:p>
        </w:tc>
        <w:tc>
          <w:tcPr>
            <w:tcW w:w="5688" w:type="dxa"/>
          </w:tcPr>
          <w:p w:rsidR="008A7CD4" w:rsidRDefault="008A7CD4" w:rsidP="00323254">
            <w:pPr>
              <w:jc w:val="center"/>
              <w:rPr>
                <w:rFonts w:eastAsia="Times New Roman" w:cs="Times New Roman"/>
                <w:sz w:val="24"/>
                <w:szCs w:val="24"/>
              </w:rPr>
            </w:pPr>
          </w:p>
        </w:tc>
      </w:tr>
      <w:tr w:rsidR="008A7CD4" w:rsidTr="008A7CD4">
        <w:tc>
          <w:tcPr>
            <w:tcW w:w="2898" w:type="dxa"/>
          </w:tcPr>
          <w:p w:rsidR="008A7CD4" w:rsidRDefault="008A7CD4" w:rsidP="00323254">
            <w:pPr>
              <w:jc w:val="center"/>
              <w:rPr>
                <w:rFonts w:eastAsia="Times New Roman" w:cs="Times New Roman"/>
                <w:sz w:val="24"/>
                <w:szCs w:val="24"/>
              </w:rPr>
            </w:pPr>
          </w:p>
          <w:p w:rsidR="008A7CD4" w:rsidRDefault="008A7CD4" w:rsidP="00323254">
            <w:pPr>
              <w:jc w:val="center"/>
              <w:rPr>
                <w:rFonts w:eastAsia="Times New Roman" w:cs="Times New Roman"/>
                <w:sz w:val="24"/>
                <w:szCs w:val="24"/>
              </w:rPr>
            </w:pPr>
          </w:p>
          <w:p w:rsidR="008A7CD4" w:rsidRDefault="008A7CD4" w:rsidP="00323254">
            <w:pPr>
              <w:jc w:val="center"/>
              <w:rPr>
                <w:rFonts w:eastAsia="Times New Roman" w:cs="Times New Roman"/>
                <w:sz w:val="24"/>
                <w:szCs w:val="24"/>
              </w:rPr>
            </w:pPr>
          </w:p>
          <w:p w:rsidR="008A7CD4" w:rsidRDefault="008A7CD4" w:rsidP="00323254">
            <w:pPr>
              <w:jc w:val="center"/>
              <w:rPr>
                <w:rFonts w:eastAsia="Times New Roman" w:cs="Times New Roman"/>
                <w:sz w:val="24"/>
                <w:szCs w:val="24"/>
              </w:rPr>
            </w:pPr>
          </w:p>
          <w:p w:rsidR="008A7CD4" w:rsidRDefault="008A7CD4" w:rsidP="00323254">
            <w:pPr>
              <w:jc w:val="center"/>
              <w:rPr>
                <w:rFonts w:eastAsia="Times New Roman" w:cs="Times New Roman"/>
                <w:sz w:val="24"/>
                <w:szCs w:val="24"/>
              </w:rPr>
            </w:pPr>
          </w:p>
        </w:tc>
        <w:tc>
          <w:tcPr>
            <w:tcW w:w="6030" w:type="dxa"/>
          </w:tcPr>
          <w:p w:rsidR="008A7CD4" w:rsidRDefault="008A7CD4" w:rsidP="00323254">
            <w:pPr>
              <w:jc w:val="center"/>
              <w:rPr>
                <w:rFonts w:eastAsia="Times New Roman" w:cs="Times New Roman"/>
                <w:sz w:val="24"/>
                <w:szCs w:val="24"/>
              </w:rPr>
            </w:pPr>
          </w:p>
        </w:tc>
        <w:tc>
          <w:tcPr>
            <w:tcW w:w="5688" w:type="dxa"/>
          </w:tcPr>
          <w:p w:rsidR="008A7CD4" w:rsidRDefault="008A7CD4" w:rsidP="00323254">
            <w:pPr>
              <w:jc w:val="center"/>
              <w:rPr>
                <w:rFonts w:eastAsia="Times New Roman" w:cs="Times New Roman"/>
                <w:sz w:val="24"/>
                <w:szCs w:val="24"/>
              </w:rPr>
            </w:pPr>
          </w:p>
        </w:tc>
      </w:tr>
    </w:tbl>
    <w:p w:rsidR="00323254" w:rsidRDefault="00323254" w:rsidP="00323254">
      <w:pPr>
        <w:jc w:val="center"/>
        <w:rPr>
          <w:rFonts w:eastAsia="Times New Roman" w:cs="Times New Roman"/>
          <w:sz w:val="20"/>
          <w:szCs w:val="20"/>
        </w:rPr>
        <w:sectPr w:rsidR="00323254" w:rsidSect="00323254">
          <w:pgSz w:w="15840" w:h="12240" w:orient="landscape"/>
          <w:pgMar w:top="720" w:right="720" w:bottom="720" w:left="720" w:header="720" w:footer="720" w:gutter="0"/>
          <w:cols w:space="720"/>
          <w:docGrid w:linePitch="360"/>
        </w:sectPr>
      </w:pPr>
    </w:p>
    <w:p w:rsidR="008A7CD4" w:rsidRDefault="008A7CD4" w:rsidP="00323254">
      <w:pPr>
        <w:jc w:val="center"/>
        <w:rPr>
          <w:rFonts w:eastAsia="Times New Roman" w:cs="Times New Roman"/>
          <w:sz w:val="24"/>
          <w:szCs w:val="24"/>
        </w:rPr>
      </w:pPr>
      <w:r>
        <w:rPr>
          <w:rFonts w:eastAsia="Times New Roman" w:cs="Times New Roman"/>
          <w:sz w:val="24"/>
          <w:szCs w:val="24"/>
        </w:rPr>
        <w:lastRenderedPageBreak/>
        <w:t>Jury Deliberation Preparation</w:t>
      </w:r>
    </w:p>
    <w:p w:rsidR="008A7CD4" w:rsidRDefault="008A7CD4" w:rsidP="008A7CD4">
      <w:pPr>
        <w:pBdr>
          <w:top w:val="single" w:sz="4" w:space="1" w:color="auto"/>
        </w:pBdr>
        <w:rPr>
          <w:rFonts w:eastAsia="Times New Roman" w:cs="Times New Roman"/>
          <w:sz w:val="24"/>
          <w:szCs w:val="24"/>
        </w:rPr>
      </w:pPr>
      <w:r>
        <w:rPr>
          <w:rFonts w:eastAsia="Times New Roman" w:cs="Times New Roman"/>
          <w:sz w:val="24"/>
          <w:szCs w:val="24"/>
        </w:rPr>
        <w:t>The best TWO pieces of evidence for the Prosecution were (include source # and line #'s)</w:t>
      </w:r>
    </w:p>
    <w:p w:rsidR="008A7CD4" w:rsidRDefault="008A7CD4" w:rsidP="008A7CD4">
      <w:pPr>
        <w:rPr>
          <w:rFonts w:eastAsia="Times New Roman" w:cs="Times New Roman"/>
          <w:sz w:val="24"/>
          <w:szCs w:val="24"/>
        </w:rPr>
      </w:pPr>
      <w:r>
        <w:rPr>
          <w:rFonts w:eastAsia="Times New Roman" w:cs="Times New Roman"/>
          <w:sz w:val="24"/>
          <w:szCs w:val="24"/>
        </w:rPr>
        <w:t>1)</w:t>
      </w:r>
    </w:p>
    <w:p w:rsidR="008A7CD4" w:rsidRDefault="008A7CD4" w:rsidP="008A7CD4">
      <w:pPr>
        <w:rPr>
          <w:rFonts w:eastAsia="Times New Roman" w:cs="Times New Roman"/>
          <w:sz w:val="24"/>
          <w:szCs w:val="24"/>
        </w:rPr>
      </w:pPr>
    </w:p>
    <w:p w:rsidR="008A7CD4" w:rsidRDefault="008A7CD4" w:rsidP="008A7CD4">
      <w:pPr>
        <w:rPr>
          <w:rFonts w:eastAsia="Times New Roman" w:cs="Times New Roman"/>
          <w:sz w:val="24"/>
          <w:szCs w:val="24"/>
        </w:rPr>
      </w:pPr>
      <w:r>
        <w:rPr>
          <w:rFonts w:eastAsia="Times New Roman" w:cs="Times New Roman"/>
          <w:sz w:val="24"/>
          <w:szCs w:val="24"/>
        </w:rPr>
        <w:t>2)</w:t>
      </w:r>
    </w:p>
    <w:p w:rsidR="008A7CD4" w:rsidRDefault="008A7CD4" w:rsidP="008A7CD4">
      <w:pPr>
        <w:rPr>
          <w:rFonts w:eastAsia="Times New Roman" w:cs="Times New Roman"/>
          <w:sz w:val="24"/>
          <w:szCs w:val="24"/>
        </w:rPr>
      </w:pPr>
    </w:p>
    <w:p w:rsidR="008A7CD4" w:rsidRDefault="008A7CD4" w:rsidP="008A7CD4">
      <w:pPr>
        <w:pBdr>
          <w:top w:val="single" w:sz="4" w:space="1" w:color="auto"/>
        </w:pBdr>
        <w:rPr>
          <w:rFonts w:eastAsia="Times New Roman" w:cs="Times New Roman"/>
          <w:sz w:val="24"/>
          <w:szCs w:val="24"/>
        </w:rPr>
      </w:pPr>
      <w:r>
        <w:rPr>
          <w:rFonts w:eastAsia="Times New Roman" w:cs="Times New Roman"/>
          <w:sz w:val="24"/>
          <w:szCs w:val="24"/>
        </w:rPr>
        <w:t>The best TWO pieces of evidence for the Defense were (include source # and line #'s)</w:t>
      </w:r>
    </w:p>
    <w:p w:rsidR="008A7CD4" w:rsidRDefault="008A7CD4" w:rsidP="008A7CD4">
      <w:pPr>
        <w:rPr>
          <w:rFonts w:eastAsia="Times New Roman" w:cs="Times New Roman"/>
          <w:sz w:val="24"/>
          <w:szCs w:val="24"/>
        </w:rPr>
      </w:pPr>
      <w:r>
        <w:rPr>
          <w:rFonts w:eastAsia="Times New Roman" w:cs="Times New Roman"/>
          <w:sz w:val="24"/>
          <w:szCs w:val="24"/>
        </w:rPr>
        <w:t>1)</w:t>
      </w:r>
    </w:p>
    <w:p w:rsidR="008A7CD4" w:rsidRDefault="008A7CD4" w:rsidP="008A7CD4">
      <w:pPr>
        <w:rPr>
          <w:rFonts w:eastAsia="Times New Roman" w:cs="Times New Roman"/>
          <w:sz w:val="24"/>
          <w:szCs w:val="24"/>
        </w:rPr>
      </w:pPr>
    </w:p>
    <w:p w:rsidR="008A7CD4" w:rsidRDefault="008A7CD4" w:rsidP="008A7CD4">
      <w:pPr>
        <w:rPr>
          <w:rFonts w:eastAsia="Times New Roman" w:cs="Times New Roman"/>
          <w:sz w:val="24"/>
          <w:szCs w:val="24"/>
        </w:rPr>
      </w:pPr>
      <w:r>
        <w:rPr>
          <w:rFonts w:eastAsia="Times New Roman" w:cs="Times New Roman"/>
          <w:sz w:val="24"/>
          <w:szCs w:val="24"/>
        </w:rPr>
        <w:t>2)</w:t>
      </w:r>
    </w:p>
    <w:p w:rsidR="008A7CD4" w:rsidRDefault="008A7CD4" w:rsidP="008A7CD4">
      <w:pPr>
        <w:rPr>
          <w:rFonts w:eastAsia="Times New Roman" w:cs="Times New Roman"/>
          <w:sz w:val="24"/>
          <w:szCs w:val="24"/>
        </w:rPr>
      </w:pPr>
    </w:p>
    <w:p w:rsidR="008A7CD4" w:rsidRDefault="008A7CD4" w:rsidP="008A7CD4">
      <w:pPr>
        <w:pBdr>
          <w:top w:val="single" w:sz="4" w:space="1" w:color="auto"/>
        </w:pBdr>
        <w:rPr>
          <w:rFonts w:eastAsia="Times New Roman" w:cs="Times New Roman"/>
          <w:sz w:val="24"/>
          <w:szCs w:val="24"/>
        </w:rPr>
      </w:pPr>
      <w:r>
        <w:rPr>
          <w:rFonts w:eastAsia="Times New Roman" w:cs="Times New Roman"/>
          <w:sz w:val="24"/>
          <w:szCs w:val="24"/>
        </w:rPr>
        <w:t xml:space="preserve">One question I would to have asked or have answered was (and </w:t>
      </w:r>
      <w:proofErr w:type="gramStart"/>
      <w:r>
        <w:rPr>
          <w:rFonts w:eastAsia="Times New Roman" w:cs="Times New Roman"/>
          <w:sz w:val="24"/>
          <w:szCs w:val="24"/>
        </w:rPr>
        <w:t>say</w:t>
      </w:r>
      <w:proofErr w:type="gramEnd"/>
      <w:r>
        <w:rPr>
          <w:rFonts w:eastAsia="Times New Roman" w:cs="Times New Roman"/>
          <w:sz w:val="24"/>
          <w:szCs w:val="24"/>
        </w:rPr>
        <w:t xml:space="preserve"> which witness you would ask it to):</w:t>
      </w:r>
    </w:p>
    <w:p w:rsidR="008A7CD4" w:rsidRDefault="008A7CD4" w:rsidP="008A7CD4">
      <w:pPr>
        <w:rPr>
          <w:rFonts w:eastAsia="Times New Roman" w:cs="Times New Roman"/>
          <w:sz w:val="24"/>
          <w:szCs w:val="24"/>
        </w:rPr>
      </w:pPr>
    </w:p>
    <w:p w:rsidR="008A7CD4" w:rsidRDefault="008A7CD4" w:rsidP="008A7CD4">
      <w:pPr>
        <w:rPr>
          <w:rFonts w:eastAsia="Times New Roman" w:cs="Times New Roman"/>
          <w:sz w:val="24"/>
          <w:szCs w:val="24"/>
        </w:rPr>
      </w:pPr>
    </w:p>
    <w:p w:rsidR="008A7CD4" w:rsidRDefault="008A7CD4" w:rsidP="008A7CD4">
      <w:pPr>
        <w:rPr>
          <w:rFonts w:eastAsia="Times New Roman" w:cs="Times New Roman"/>
          <w:sz w:val="24"/>
          <w:szCs w:val="24"/>
        </w:rPr>
      </w:pPr>
    </w:p>
    <w:p w:rsidR="008A7CD4" w:rsidRDefault="008A7CD4" w:rsidP="008A7CD4">
      <w:pPr>
        <w:pBdr>
          <w:top w:val="single" w:sz="4" w:space="1" w:color="auto"/>
        </w:pBdr>
        <w:rPr>
          <w:rFonts w:eastAsia="Times New Roman" w:cs="Times New Roman"/>
          <w:sz w:val="24"/>
          <w:szCs w:val="24"/>
        </w:rPr>
      </w:pPr>
      <w:r>
        <w:rPr>
          <w:rFonts w:eastAsia="Times New Roman" w:cs="Times New Roman"/>
          <w:sz w:val="24"/>
          <w:szCs w:val="24"/>
        </w:rPr>
        <w:t>One (or more) area(s) of confusion were (include source and line #)</w:t>
      </w:r>
    </w:p>
    <w:p w:rsidR="008A7CD4" w:rsidRDefault="008A7CD4" w:rsidP="008A7CD4">
      <w:pPr>
        <w:rPr>
          <w:rFonts w:eastAsia="Times New Roman" w:cs="Times New Roman"/>
          <w:sz w:val="24"/>
          <w:szCs w:val="24"/>
        </w:rPr>
      </w:pPr>
    </w:p>
    <w:p w:rsidR="008A7CD4" w:rsidRDefault="008A7CD4" w:rsidP="008A7CD4">
      <w:pPr>
        <w:rPr>
          <w:rFonts w:eastAsia="Times New Roman" w:cs="Times New Roman"/>
          <w:sz w:val="24"/>
          <w:szCs w:val="24"/>
        </w:rPr>
      </w:pPr>
    </w:p>
    <w:p w:rsidR="008A7CD4" w:rsidRDefault="008A7CD4" w:rsidP="008A7CD4">
      <w:pPr>
        <w:rPr>
          <w:rFonts w:eastAsia="Times New Roman" w:cs="Times New Roman"/>
          <w:sz w:val="24"/>
          <w:szCs w:val="24"/>
        </w:rPr>
      </w:pPr>
    </w:p>
    <w:p w:rsidR="00323254" w:rsidRDefault="008A7CD4" w:rsidP="008A7CD4">
      <w:pPr>
        <w:pBdr>
          <w:top w:val="single" w:sz="4" w:space="1" w:color="auto"/>
        </w:pBdr>
        <w:rPr>
          <w:rFonts w:eastAsia="Times New Roman" w:cs="Times New Roman"/>
          <w:sz w:val="20"/>
          <w:szCs w:val="20"/>
        </w:rPr>
      </w:pPr>
      <w:r>
        <w:rPr>
          <w:rFonts w:eastAsia="Times New Roman" w:cs="Times New Roman"/>
          <w:sz w:val="24"/>
          <w:szCs w:val="24"/>
        </w:rPr>
        <w:t xml:space="preserve">As of now, I would find Captain Preston _____________________ of murder/manslaughter because (cite evidence to support your claim of guilt or innocence)... </w:t>
      </w:r>
      <w:r w:rsidR="00323254">
        <w:rPr>
          <w:rFonts w:eastAsia="Times New Roman" w:cs="Times New Roman"/>
          <w:sz w:val="20"/>
          <w:szCs w:val="20"/>
        </w:rPr>
        <w:br w:type="page"/>
      </w:r>
    </w:p>
    <w:p w:rsidR="00FD79B2" w:rsidRPr="00EA62EE" w:rsidRDefault="00FD79B2" w:rsidP="00FD79B2">
      <w:pPr>
        <w:suppressLineNumbers/>
        <w:ind w:left="720"/>
        <w:jc w:val="center"/>
        <w:rPr>
          <w:rFonts w:ascii="AR CENA" w:eastAsia="Arial Unicode MS" w:hAnsi="AR CENA" w:cs="Arial Unicode MS"/>
          <w:b/>
          <w:sz w:val="56"/>
          <w:szCs w:val="56"/>
        </w:rPr>
      </w:pPr>
      <w:r w:rsidRPr="00EA62EE">
        <w:rPr>
          <w:rFonts w:ascii="AR CENA" w:eastAsia="Arial Unicode MS" w:hAnsi="AR CENA" w:cs="Arial Unicode MS"/>
          <w:b/>
          <w:sz w:val="56"/>
          <w:szCs w:val="56"/>
        </w:rPr>
        <w:lastRenderedPageBreak/>
        <w:t>Socratic Seminar Discussion Rules/Norms</w:t>
      </w:r>
    </w:p>
    <w:p w:rsidR="00FD79B2" w:rsidRPr="00EA62EE" w:rsidRDefault="00FD79B2" w:rsidP="00FD79B2">
      <w:pPr>
        <w:numPr>
          <w:ilvl w:val="0"/>
          <w:numId w:val="5"/>
        </w:numPr>
        <w:suppressLineNumbers/>
        <w:rPr>
          <w:rFonts w:ascii="Arial Unicode MS" w:eastAsia="Arial Unicode MS" w:hAnsi="Arial Unicode MS" w:cs="Arial Unicode MS"/>
          <w:b/>
          <w:sz w:val="36"/>
          <w:szCs w:val="36"/>
        </w:rPr>
      </w:pPr>
      <w:r w:rsidRPr="00EA62EE">
        <w:rPr>
          <w:rFonts w:ascii="Arial Unicode MS" w:eastAsia="Arial Unicode MS" w:hAnsi="Arial Unicode MS" w:cs="Arial Unicode MS"/>
          <w:b/>
          <w:sz w:val="36"/>
          <w:szCs w:val="36"/>
        </w:rPr>
        <w:t>Don’t Raise hands</w:t>
      </w:r>
    </w:p>
    <w:p w:rsidR="00FD79B2" w:rsidRDefault="00FD79B2" w:rsidP="00FD79B2">
      <w:pPr>
        <w:numPr>
          <w:ilvl w:val="0"/>
          <w:numId w:val="5"/>
        </w:numPr>
        <w:suppressLineNumbers/>
        <w:rPr>
          <w:rFonts w:ascii="Arial Unicode MS" w:eastAsia="Arial Unicode MS" w:hAnsi="Arial Unicode MS" w:cs="Arial Unicode MS"/>
          <w:b/>
          <w:sz w:val="36"/>
          <w:szCs w:val="36"/>
        </w:rPr>
      </w:pPr>
      <w:r w:rsidRPr="00EA62EE">
        <w:rPr>
          <w:rFonts w:ascii="Arial Unicode MS" w:eastAsia="Arial Unicode MS" w:hAnsi="Arial Unicode MS" w:cs="Arial Unicode MS"/>
          <w:b/>
          <w:sz w:val="36"/>
          <w:szCs w:val="36"/>
        </w:rPr>
        <w:t>Listen Carefully</w:t>
      </w:r>
      <w:r>
        <w:rPr>
          <w:rFonts w:ascii="Arial Unicode MS" w:eastAsia="Arial Unicode MS" w:hAnsi="Arial Unicode MS" w:cs="Arial Unicode MS"/>
          <w:b/>
          <w:sz w:val="36"/>
          <w:szCs w:val="36"/>
        </w:rPr>
        <w:t xml:space="preserve"> </w:t>
      </w:r>
    </w:p>
    <w:p w:rsidR="00FD79B2" w:rsidRPr="00EA62EE" w:rsidRDefault="00FD79B2" w:rsidP="00FD79B2">
      <w:pPr>
        <w:suppressLineNumbers/>
        <w:ind w:left="1440"/>
        <w:rPr>
          <w:rFonts w:ascii="Arial Unicode MS" w:eastAsia="Arial Unicode MS" w:hAnsi="Arial Unicode MS" w:cs="Arial Unicode MS"/>
          <w:b/>
          <w:sz w:val="28"/>
          <w:szCs w:val="28"/>
        </w:rPr>
      </w:pPr>
      <w:r w:rsidRPr="00EA62EE">
        <w:rPr>
          <w:rFonts w:ascii="Arial Unicode MS" w:eastAsia="Arial Unicode MS" w:hAnsi="Arial Unicode MS" w:cs="Arial Unicode MS"/>
          <w:b/>
          <w:sz w:val="28"/>
          <w:szCs w:val="28"/>
        </w:rPr>
        <w:t>(</w:t>
      </w:r>
      <w:proofErr w:type="gramStart"/>
      <w:r w:rsidRPr="00EA62EE">
        <w:rPr>
          <w:rFonts w:ascii="Arial Unicode MS" w:eastAsia="Arial Unicode MS" w:hAnsi="Arial Unicode MS" w:cs="Arial Unicode MS"/>
          <w:b/>
          <w:sz w:val="28"/>
          <w:szCs w:val="28"/>
        </w:rPr>
        <w:t>ex</w:t>
      </w:r>
      <w:proofErr w:type="gramEnd"/>
      <w:r w:rsidRPr="00EA62EE">
        <w:rPr>
          <w:rFonts w:ascii="Arial Unicode MS" w:eastAsia="Arial Unicode MS" w:hAnsi="Arial Unicode MS" w:cs="Arial Unicode MS"/>
          <w:b/>
          <w:sz w:val="28"/>
          <w:szCs w:val="28"/>
        </w:rPr>
        <w:t>: eye contact, build upon, agreeing or disagreeing, clarifying)</w:t>
      </w:r>
    </w:p>
    <w:p w:rsidR="00FD79B2" w:rsidRDefault="00FD79B2" w:rsidP="00FD79B2">
      <w:pPr>
        <w:numPr>
          <w:ilvl w:val="0"/>
          <w:numId w:val="5"/>
        </w:numPr>
        <w:suppressLineNumbers/>
        <w:rPr>
          <w:rFonts w:ascii="Arial Unicode MS" w:eastAsia="Arial Unicode MS" w:hAnsi="Arial Unicode MS" w:cs="Arial Unicode MS"/>
          <w:b/>
          <w:sz w:val="36"/>
          <w:szCs w:val="36"/>
        </w:rPr>
      </w:pPr>
      <w:r w:rsidRPr="00EA62EE">
        <w:rPr>
          <w:rFonts w:ascii="Arial Unicode MS" w:eastAsia="Arial Unicode MS" w:hAnsi="Arial Unicode MS" w:cs="Arial Unicode MS"/>
          <w:b/>
          <w:sz w:val="36"/>
          <w:szCs w:val="36"/>
        </w:rPr>
        <w:t>Address one another respectfully</w:t>
      </w:r>
    </w:p>
    <w:p w:rsidR="00FD79B2" w:rsidRPr="00EA62EE" w:rsidRDefault="00FD79B2" w:rsidP="00FD79B2">
      <w:pPr>
        <w:suppressLineNumbers/>
        <w:ind w:left="1440"/>
        <w:rPr>
          <w:rFonts w:ascii="Arial Unicode MS" w:eastAsia="Arial Unicode MS" w:hAnsi="Arial Unicode MS" w:cs="Arial Unicode MS"/>
          <w:b/>
          <w:sz w:val="28"/>
          <w:szCs w:val="28"/>
        </w:rPr>
      </w:pPr>
      <w:r w:rsidRPr="00EA62EE">
        <w:rPr>
          <w:rFonts w:ascii="Arial Unicode MS" w:eastAsia="Arial Unicode MS" w:hAnsi="Arial Unicode MS" w:cs="Arial Unicode MS"/>
          <w:b/>
          <w:sz w:val="28"/>
          <w:szCs w:val="28"/>
        </w:rPr>
        <w:t>(</w:t>
      </w:r>
      <w:proofErr w:type="gramStart"/>
      <w:r w:rsidRPr="00EA62EE">
        <w:rPr>
          <w:rFonts w:ascii="Arial Unicode MS" w:eastAsia="Arial Unicode MS" w:hAnsi="Arial Unicode MS" w:cs="Arial Unicode MS"/>
          <w:b/>
          <w:sz w:val="28"/>
          <w:szCs w:val="28"/>
        </w:rPr>
        <w:t>ex</w:t>
      </w:r>
      <w:proofErr w:type="gramEnd"/>
      <w:r w:rsidRPr="00EA62EE">
        <w:rPr>
          <w:rFonts w:ascii="Arial Unicode MS" w:eastAsia="Arial Unicode MS" w:hAnsi="Arial Unicode MS" w:cs="Arial Unicode MS"/>
          <w:b/>
          <w:sz w:val="28"/>
          <w:szCs w:val="28"/>
        </w:rPr>
        <w:t>: Accountable Talk)</w:t>
      </w:r>
    </w:p>
    <w:p w:rsidR="00FD79B2" w:rsidRDefault="00FD79B2" w:rsidP="00FD79B2">
      <w:pPr>
        <w:numPr>
          <w:ilvl w:val="0"/>
          <w:numId w:val="5"/>
        </w:numPr>
        <w:suppressLineNumbers/>
        <w:rPr>
          <w:rFonts w:ascii="Arial Unicode MS" w:eastAsia="Arial Unicode MS" w:hAnsi="Arial Unicode MS" w:cs="Arial Unicode MS"/>
          <w:b/>
          <w:sz w:val="36"/>
          <w:szCs w:val="36"/>
        </w:rPr>
      </w:pPr>
      <w:r w:rsidRPr="00EA62EE">
        <w:rPr>
          <w:rFonts w:ascii="Arial Unicode MS" w:eastAsia="Arial Unicode MS" w:hAnsi="Arial Unicode MS" w:cs="Arial Unicode MS"/>
          <w:b/>
          <w:sz w:val="36"/>
          <w:szCs w:val="36"/>
        </w:rPr>
        <w:t>Base any opinions on the text</w:t>
      </w:r>
    </w:p>
    <w:p w:rsidR="00FD79B2" w:rsidRPr="00EA62EE" w:rsidRDefault="00FD79B2" w:rsidP="00FD79B2">
      <w:pPr>
        <w:suppressLineNumbers/>
        <w:ind w:left="1440"/>
        <w:rPr>
          <w:rFonts w:ascii="Arial Unicode MS" w:eastAsia="Arial Unicode MS" w:hAnsi="Arial Unicode MS" w:cs="Arial Unicode MS"/>
          <w:b/>
          <w:sz w:val="28"/>
          <w:szCs w:val="28"/>
        </w:rPr>
      </w:pPr>
      <w:r w:rsidRPr="00EA62EE">
        <w:rPr>
          <w:rFonts w:ascii="Arial Unicode MS" w:eastAsia="Arial Unicode MS" w:hAnsi="Arial Unicode MS" w:cs="Arial Unicode MS"/>
          <w:b/>
          <w:sz w:val="28"/>
          <w:szCs w:val="28"/>
        </w:rPr>
        <w:t>(</w:t>
      </w:r>
      <w:proofErr w:type="gramStart"/>
      <w:r w:rsidRPr="00EA62EE">
        <w:rPr>
          <w:rFonts w:ascii="Arial Unicode MS" w:eastAsia="Arial Unicode MS" w:hAnsi="Arial Unicode MS" w:cs="Arial Unicode MS"/>
          <w:b/>
          <w:sz w:val="28"/>
          <w:szCs w:val="28"/>
        </w:rPr>
        <w:t>ex</w:t>
      </w:r>
      <w:proofErr w:type="gramEnd"/>
      <w:r w:rsidRPr="00EA62EE">
        <w:rPr>
          <w:rFonts w:ascii="Arial Unicode MS" w:eastAsia="Arial Unicode MS" w:hAnsi="Arial Unicode MS" w:cs="Arial Unicode MS"/>
          <w:b/>
          <w:sz w:val="28"/>
          <w:szCs w:val="28"/>
        </w:rPr>
        <w:t>: As stated on Line #...)</w:t>
      </w:r>
    </w:p>
    <w:p w:rsidR="00FD79B2" w:rsidRPr="00EA62EE" w:rsidRDefault="00FD79B2" w:rsidP="00FD79B2">
      <w:pPr>
        <w:numPr>
          <w:ilvl w:val="0"/>
          <w:numId w:val="5"/>
        </w:numPr>
        <w:suppressLineNumbers/>
        <w:rPr>
          <w:rFonts w:ascii="Arial Unicode MS" w:eastAsia="Arial Unicode MS" w:hAnsi="Arial Unicode MS" w:cs="Arial Unicode MS"/>
          <w:b/>
          <w:sz w:val="36"/>
          <w:szCs w:val="36"/>
        </w:rPr>
      </w:pPr>
      <w:r w:rsidRPr="00EA62EE">
        <w:rPr>
          <w:rFonts w:ascii="Arial Unicode MS" w:eastAsia="Arial Unicode MS" w:hAnsi="Arial Unicode MS" w:cs="Arial Unicode MS"/>
          <w:b/>
          <w:sz w:val="36"/>
          <w:szCs w:val="36"/>
        </w:rPr>
        <w:t>Address conversations to the group (no side conversations)</w:t>
      </w:r>
    </w:p>
    <w:p w:rsidR="00FD79B2" w:rsidRPr="00EA62EE" w:rsidRDefault="00FD79B2" w:rsidP="00FD79B2">
      <w:pPr>
        <w:numPr>
          <w:ilvl w:val="0"/>
          <w:numId w:val="5"/>
        </w:numPr>
        <w:suppressLineNumbers/>
        <w:rPr>
          <w:rFonts w:ascii="Arial Unicode MS" w:eastAsia="Arial Unicode MS" w:hAnsi="Arial Unicode MS" w:cs="Arial Unicode MS"/>
          <w:b/>
          <w:sz w:val="36"/>
          <w:szCs w:val="36"/>
        </w:rPr>
      </w:pPr>
      <w:r w:rsidRPr="00EA62EE">
        <w:rPr>
          <w:rFonts w:ascii="Arial Unicode MS" w:eastAsia="Arial Unicode MS" w:hAnsi="Arial Unicode MS" w:cs="Arial Unicode MS"/>
          <w:b/>
          <w:sz w:val="36"/>
          <w:szCs w:val="36"/>
        </w:rPr>
        <w:t>Use sensitivity to take turns and not interrupt others</w:t>
      </w:r>
    </w:p>
    <w:p w:rsidR="00FD79B2" w:rsidRDefault="00FD79B2" w:rsidP="00FD79B2">
      <w:pPr>
        <w:numPr>
          <w:ilvl w:val="0"/>
          <w:numId w:val="5"/>
        </w:numPr>
        <w:suppressLineNumbers/>
        <w:rPr>
          <w:rFonts w:ascii="Arial Unicode MS" w:eastAsia="Arial Unicode MS" w:hAnsi="Arial Unicode MS" w:cs="Arial Unicode MS"/>
          <w:b/>
          <w:sz w:val="36"/>
          <w:szCs w:val="36"/>
        </w:rPr>
      </w:pPr>
      <w:r w:rsidRPr="00EA62EE">
        <w:rPr>
          <w:rFonts w:ascii="Arial Unicode MS" w:eastAsia="Arial Unicode MS" w:hAnsi="Arial Unicode MS" w:cs="Arial Unicode MS"/>
          <w:b/>
          <w:sz w:val="36"/>
          <w:szCs w:val="36"/>
        </w:rPr>
        <w:t>Monitor ‘air time’</w:t>
      </w:r>
    </w:p>
    <w:p w:rsidR="00FD79B2" w:rsidRPr="00EA62EE" w:rsidRDefault="00FD79B2" w:rsidP="00FD79B2">
      <w:pPr>
        <w:suppressLineNumbers/>
        <w:ind w:left="720"/>
        <w:rPr>
          <w:rFonts w:ascii="Arial Unicode MS" w:eastAsia="Arial Unicode MS" w:hAnsi="Arial Unicode MS" w:cs="Arial Unicode MS"/>
          <w:b/>
          <w:sz w:val="28"/>
          <w:szCs w:val="28"/>
        </w:rPr>
      </w:pPr>
      <w:r w:rsidRPr="00EA62EE">
        <w:rPr>
          <w:rFonts w:ascii="Arial Unicode MS" w:eastAsia="Arial Unicode MS" w:hAnsi="Arial Unicode MS" w:cs="Arial Unicode MS"/>
          <w:b/>
          <w:sz w:val="28"/>
          <w:szCs w:val="28"/>
        </w:rPr>
        <w:t>(Look around the room and notice students who haven’t talked)</w:t>
      </w:r>
    </w:p>
    <w:p w:rsidR="00FD79B2" w:rsidRPr="00EA62EE" w:rsidRDefault="00FD79B2" w:rsidP="00FD79B2">
      <w:pPr>
        <w:numPr>
          <w:ilvl w:val="0"/>
          <w:numId w:val="5"/>
        </w:numPr>
        <w:suppressLineNumbers/>
        <w:rPr>
          <w:rFonts w:ascii="Arial Unicode MS" w:eastAsia="Arial Unicode MS" w:hAnsi="Arial Unicode MS" w:cs="Arial Unicode MS"/>
          <w:b/>
          <w:sz w:val="36"/>
          <w:szCs w:val="36"/>
        </w:rPr>
      </w:pPr>
      <w:r w:rsidRPr="00EA62EE">
        <w:rPr>
          <w:rFonts w:ascii="Arial Unicode MS" w:eastAsia="Arial Unicode MS" w:hAnsi="Arial Unicode MS" w:cs="Arial Unicode MS"/>
          <w:b/>
          <w:sz w:val="36"/>
          <w:szCs w:val="36"/>
        </w:rPr>
        <w:t>Be courageous in presenting thoughts, but be flexible and willing to change your mind in the face of new and compelling evidence.</w:t>
      </w:r>
    </w:p>
    <w:p w:rsidR="00FD79B2" w:rsidRPr="00EA62EE" w:rsidRDefault="00FD79B2" w:rsidP="00FD79B2">
      <w:pPr>
        <w:suppressLineNumbers/>
        <w:rPr>
          <w:rFonts w:ascii="Arial Unicode MS" w:eastAsia="Arial Unicode MS" w:hAnsi="Arial Unicode MS" w:cs="Arial Unicode MS"/>
          <w:b/>
          <w:sz w:val="36"/>
          <w:szCs w:val="36"/>
        </w:rPr>
      </w:pPr>
      <w:r w:rsidRPr="00EA62EE">
        <w:rPr>
          <w:rFonts w:ascii="Arial Unicode MS" w:eastAsia="Arial Unicode MS" w:hAnsi="Arial Unicode MS" w:cs="Arial Unicode MS"/>
          <w:b/>
          <w:sz w:val="36"/>
          <w:szCs w:val="36"/>
        </w:rPr>
        <w:br w:type="page"/>
      </w:r>
    </w:p>
    <w:p w:rsidR="00FD79B2" w:rsidRPr="00EA62EE" w:rsidRDefault="00FD79B2" w:rsidP="00FD79B2">
      <w:pPr>
        <w:pStyle w:val="Heading2"/>
        <w:suppressLineNumbers/>
        <w:jc w:val="center"/>
        <w:rPr>
          <w:color w:val="000000"/>
          <w:sz w:val="28"/>
          <w:szCs w:val="28"/>
        </w:rPr>
      </w:pPr>
      <w:r w:rsidRPr="00EA62EE">
        <w:rPr>
          <w:rFonts w:ascii="Times" w:hAnsi="Times"/>
          <w:color w:val="000000"/>
          <w:sz w:val="28"/>
          <w:szCs w:val="28"/>
        </w:rPr>
        <w:lastRenderedPageBreak/>
        <w:t>Stem Questions that Facilitate &amp; Sustain Dialogue</w:t>
      </w:r>
    </w:p>
    <w:p w:rsidR="00FD79B2" w:rsidRPr="00EA62EE" w:rsidRDefault="00FD79B2" w:rsidP="00FD79B2">
      <w:pPr>
        <w:pStyle w:val="NoSpacing"/>
        <w:suppressLineNumbers/>
        <w:rPr>
          <w:b/>
        </w:rPr>
      </w:pPr>
      <w:r w:rsidRPr="00EA62EE">
        <w:rPr>
          <w:b/>
        </w:rPr>
        <w:t>Agree / Disagree</w:t>
      </w:r>
    </w:p>
    <w:p w:rsidR="00FD79B2" w:rsidRPr="007328E1" w:rsidRDefault="00FD79B2" w:rsidP="00FD79B2">
      <w:pPr>
        <w:pStyle w:val="NoSpacing"/>
        <w:numPr>
          <w:ilvl w:val="0"/>
          <w:numId w:val="6"/>
        </w:numPr>
        <w:suppressLineNumbers/>
      </w:pPr>
      <w:r w:rsidRPr="007328E1">
        <w:t xml:space="preserve">Has anyone else had a similar . . .? </w:t>
      </w:r>
    </w:p>
    <w:p w:rsidR="00FD79B2" w:rsidRDefault="00FD79B2" w:rsidP="00FD79B2">
      <w:pPr>
        <w:pStyle w:val="NoSpacing"/>
        <w:numPr>
          <w:ilvl w:val="0"/>
          <w:numId w:val="6"/>
        </w:numPr>
        <w:suppressLineNumbers/>
      </w:pPr>
      <w:r w:rsidRPr="007328E1">
        <w:t xml:space="preserve">Who has a different . . .? </w:t>
      </w:r>
    </w:p>
    <w:p w:rsidR="00FD79B2" w:rsidRPr="007328E1" w:rsidRDefault="00FD79B2" w:rsidP="00FD79B2">
      <w:pPr>
        <w:pStyle w:val="NoSpacing"/>
        <w:suppressLineNumbers/>
        <w:ind w:left="720"/>
      </w:pPr>
    </w:p>
    <w:p w:rsidR="00FD79B2" w:rsidRPr="00EA62EE" w:rsidRDefault="00FD79B2" w:rsidP="00FD79B2">
      <w:pPr>
        <w:pStyle w:val="NoSpacing"/>
        <w:suppressLineNumbers/>
        <w:rPr>
          <w:b/>
        </w:rPr>
      </w:pPr>
      <w:r w:rsidRPr="00EA62EE">
        <w:rPr>
          <w:b/>
        </w:rPr>
        <w:t>Clarification</w:t>
      </w:r>
    </w:p>
    <w:p w:rsidR="00FD79B2" w:rsidRPr="007328E1" w:rsidRDefault="00FD79B2" w:rsidP="00FD79B2">
      <w:pPr>
        <w:pStyle w:val="NoSpacing"/>
        <w:numPr>
          <w:ilvl w:val="0"/>
          <w:numId w:val="7"/>
        </w:numPr>
        <w:suppressLineNumbers/>
      </w:pPr>
      <w:r w:rsidRPr="007328E1">
        <w:t xml:space="preserve">I'm not sure I understand . . .? </w:t>
      </w:r>
    </w:p>
    <w:p w:rsidR="00FD79B2" w:rsidRPr="007328E1" w:rsidRDefault="00FD79B2" w:rsidP="00FD79B2">
      <w:pPr>
        <w:pStyle w:val="NoSpacing"/>
        <w:numPr>
          <w:ilvl w:val="0"/>
          <w:numId w:val="7"/>
        </w:numPr>
        <w:suppressLineNumbers/>
      </w:pPr>
      <w:r w:rsidRPr="007328E1">
        <w:t xml:space="preserve">Tell me more about . . .? </w:t>
      </w:r>
    </w:p>
    <w:p w:rsidR="00FD79B2" w:rsidRPr="007328E1" w:rsidRDefault="00FD79B2" w:rsidP="00FD79B2">
      <w:pPr>
        <w:pStyle w:val="NoSpacing"/>
        <w:numPr>
          <w:ilvl w:val="0"/>
          <w:numId w:val="7"/>
        </w:numPr>
        <w:suppressLineNumbers/>
        <w:rPr>
          <w:color w:val="000000"/>
        </w:rPr>
      </w:pPr>
      <w:r w:rsidRPr="007328E1">
        <w:rPr>
          <w:color w:val="000000"/>
        </w:rPr>
        <w:t xml:space="preserve">Do you see gaps in my reasoning? </w:t>
      </w:r>
    </w:p>
    <w:p w:rsidR="00FD79B2" w:rsidRDefault="00FD79B2" w:rsidP="00FD79B2">
      <w:pPr>
        <w:pStyle w:val="NoSpacing"/>
        <w:numPr>
          <w:ilvl w:val="0"/>
          <w:numId w:val="7"/>
        </w:numPr>
        <w:suppressLineNumbers/>
        <w:rPr>
          <w:color w:val="000000"/>
        </w:rPr>
      </w:pPr>
      <w:r w:rsidRPr="007328E1">
        <w:rPr>
          <w:color w:val="000000"/>
        </w:rPr>
        <w:t xml:space="preserve">Are you taking into account something different from what I have considered? </w:t>
      </w:r>
    </w:p>
    <w:p w:rsidR="00FD79B2" w:rsidRPr="007328E1" w:rsidRDefault="00FD79B2" w:rsidP="00FD79B2">
      <w:pPr>
        <w:pStyle w:val="NoSpacing"/>
        <w:suppressLineNumbers/>
        <w:ind w:left="720"/>
        <w:rPr>
          <w:color w:val="000000"/>
        </w:rPr>
      </w:pPr>
    </w:p>
    <w:p w:rsidR="00FD79B2" w:rsidRPr="00EA62EE" w:rsidRDefault="00FD79B2" w:rsidP="00FD79B2">
      <w:pPr>
        <w:pStyle w:val="NoSpacing"/>
        <w:suppressLineNumbers/>
        <w:rPr>
          <w:b/>
        </w:rPr>
      </w:pPr>
      <w:r w:rsidRPr="00EA62EE">
        <w:rPr>
          <w:b/>
        </w:rPr>
        <w:t>Support Questions</w:t>
      </w:r>
    </w:p>
    <w:p w:rsidR="00FD79B2" w:rsidRPr="007328E1" w:rsidRDefault="00FD79B2" w:rsidP="00FD79B2">
      <w:pPr>
        <w:pStyle w:val="NoSpacing"/>
        <w:numPr>
          <w:ilvl w:val="0"/>
          <w:numId w:val="8"/>
        </w:numPr>
        <w:suppressLineNumbers/>
      </w:pPr>
      <w:r w:rsidRPr="007328E1">
        <w:t xml:space="preserve">Can you give us an example of . . .? </w:t>
      </w:r>
    </w:p>
    <w:p w:rsidR="00FD79B2" w:rsidRPr="007328E1" w:rsidRDefault="00FD79B2" w:rsidP="00FD79B2">
      <w:pPr>
        <w:pStyle w:val="NoSpacing"/>
        <w:numPr>
          <w:ilvl w:val="0"/>
          <w:numId w:val="8"/>
        </w:numPr>
        <w:suppressLineNumbers/>
      </w:pPr>
      <w:r w:rsidRPr="007328E1">
        <w:t xml:space="preserve">Where in the story . . .? </w:t>
      </w:r>
    </w:p>
    <w:p w:rsidR="00FD79B2" w:rsidRPr="007328E1" w:rsidRDefault="00FD79B2" w:rsidP="00FD79B2">
      <w:pPr>
        <w:pStyle w:val="NoSpacing"/>
        <w:numPr>
          <w:ilvl w:val="0"/>
          <w:numId w:val="8"/>
        </w:numPr>
        <w:suppressLineNumbers/>
      </w:pPr>
      <w:r w:rsidRPr="007328E1">
        <w:t xml:space="preserve">What would be a good reason for . . .? </w:t>
      </w:r>
    </w:p>
    <w:p w:rsidR="00FD79B2" w:rsidRDefault="00FD79B2" w:rsidP="00FD79B2">
      <w:pPr>
        <w:pStyle w:val="NoSpacing"/>
        <w:numPr>
          <w:ilvl w:val="0"/>
          <w:numId w:val="8"/>
        </w:numPr>
        <w:suppressLineNumbers/>
      </w:pPr>
      <w:r w:rsidRPr="007328E1">
        <w:t xml:space="preserve">What is some evidence for . . .? </w:t>
      </w:r>
    </w:p>
    <w:p w:rsidR="00FD79B2" w:rsidRPr="007328E1" w:rsidRDefault="00FD79B2" w:rsidP="00FD79B2">
      <w:pPr>
        <w:pStyle w:val="NoSpacing"/>
        <w:numPr>
          <w:ilvl w:val="0"/>
          <w:numId w:val="8"/>
        </w:numPr>
        <w:suppressLineNumbers/>
      </w:pPr>
    </w:p>
    <w:p w:rsidR="00FD79B2" w:rsidRPr="00EA62EE" w:rsidRDefault="00FD79B2" w:rsidP="00FD79B2">
      <w:pPr>
        <w:pStyle w:val="NoSpacing"/>
        <w:suppressLineNumbers/>
        <w:rPr>
          <w:b/>
        </w:rPr>
      </w:pPr>
      <w:r w:rsidRPr="00EA62EE">
        <w:rPr>
          <w:b/>
        </w:rPr>
        <w:t>Cause and Effect</w:t>
      </w:r>
    </w:p>
    <w:p w:rsidR="00FD79B2" w:rsidRPr="007328E1" w:rsidRDefault="00FD79B2" w:rsidP="00FD79B2">
      <w:pPr>
        <w:pStyle w:val="NoSpacing"/>
        <w:numPr>
          <w:ilvl w:val="0"/>
          <w:numId w:val="12"/>
        </w:numPr>
        <w:suppressLineNumbers/>
      </w:pPr>
      <w:r w:rsidRPr="007328E1">
        <w:t xml:space="preserve">Why do you think that happened? </w:t>
      </w:r>
    </w:p>
    <w:p w:rsidR="00FD79B2" w:rsidRPr="007328E1" w:rsidRDefault="00FD79B2" w:rsidP="00FD79B2">
      <w:pPr>
        <w:pStyle w:val="NoSpacing"/>
        <w:numPr>
          <w:ilvl w:val="0"/>
          <w:numId w:val="12"/>
        </w:numPr>
        <w:suppressLineNumbers/>
      </w:pPr>
      <w:r w:rsidRPr="007328E1">
        <w:t xml:space="preserve">How could that have been prevented? </w:t>
      </w:r>
    </w:p>
    <w:p w:rsidR="00FD79B2" w:rsidRPr="007328E1" w:rsidRDefault="00FD79B2" w:rsidP="00FD79B2">
      <w:pPr>
        <w:pStyle w:val="NoSpacing"/>
        <w:numPr>
          <w:ilvl w:val="0"/>
          <w:numId w:val="12"/>
        </w:numPr>
        <w:suppressLineNumbers/>
      </w:pPr>
      <w:r w:rsidRPr="007328E1">
        <w:t xml:space="preserve">Do you think that would happen that way again?  Why? </w:t>
      </w:r>
    </w:p>
    <w:p w:rsidR="00FD79B2" w:rsidRDefault="00FD79B2" w:rsidP="00FD79B2">
      <w:pPr>
        <w:pStyle w:val="NoSpacing"/>
        <w:numPr>
          <w:ilvl w:val="0"/>
          <w:numId w:val="12"/>
        </w:numPr>
        <w:suppressLineNumbers/>
      </w:pPr>
      <w:r w:rsidRPr="007328E1">
        <w:t xml:space="preserve">What are some reasons people . . .? </w:t>
      </w:r>
    </w:p>
    <w:p w:rsidR="00FD79B2" w:rsidRPr="007328E1" w:rsidRDefault="00FD79B2" w:rsidP="00FD79B2">
      <w:pPr>
        <w:pStyle w:val="NoSpacing"/>
        <w:numPr>
          <w:ilvl w:val="0"/>
          <w:numId w:val="12"/>
        </w:numPr>
        <w:suppressLineNumbers/>
      </w:pPr>
    </w:p>
    <w:p w:rsidR="00FD79B2" w:rsidRPr="00EA62EE" w:rsidRDefault="00FD79B2" w:rsidP="00FD79B2">
      <w:pPr>
        <w:pStyle w:val="NoSpacing"/>
        <w:suppressLineNumbers/>
        <w:rPr>
          <w:b/>
        </w:rPr>
      </w:pPr>
      <w:r w:rsidRPr="00EA62EE">
        <w:rPr>
          <w:b/>
        </w:rPr>
        <w:t>Benefits / Burdens</w:t>
      </w:r>
    </w:p>
    <w:p w:rsidR="00FD79B2" w:rsidRPr="007328E1" w:rsidRDefault="00FD79B2" w:rsidP="00FD79B2">
      <w:pPr>
        <w:pStyle w:val="NoSpacing"/>
        <w:numPr>
          <w:ilvl w:val="0"/>
          <w:numId w:val="13"/>
        </w:numPr>
        <w:suppressLineNumbers/>
      </w:pPr>
      <w:r w:rsidRPr="007328E1">
        <w:t xml:space="preserve">What are some of the reasons this wouldn't (would) be a good idea? </w:t>
      </w:r>
    </w:p>
    <w:p w:rsidR="00FD79B2" w:rsidRPr="007328E1" w:rsidRDefault="00FD79B2" w:rsidP="00FD79B2">
      <w:pPr>
        <w:pStyle w:val="NoSpacing"/>
        <w:numPr>
          <w:ilvl w:val="0"/>
          <w:numId w:val="13"/>
        </w:numPr>
        <w:suppressLineNumbers/>
      </w:pPr>
      <w:r w:rsidRPr="007328E1">
        <w:t xml:space="preserve">Would anyone like to speak to the opposite side? </w:t>
      </w:r>
    </w:p>
    <w:p w:rsidR="00FD79B2" w:rsidRDefault="00FD79B2" w:rsidP="00FD79B2">
      <w:pPr>
        <w:pStyle w:val="NoSpacing"/>
        <w:numPr>
          <w:ilvl w:val="0"/>
          <w:numId w:val="13"/>
        </w:numPr>
        <w:suppressLineNumbers/>
      </w:pPr>
      <w:r w:rsidRPr="007328E1">
        <w:t xml:space="preserve">Those are some reasons this would work; what reasons might it not work? </w:t>
      </w:r>
    </w:p>
    <w:p w:rsidR="00FD79B2" w:rsidRPr="007328E1" w:rsidRDefault="00FD79B2" w:rsidP="00FD79B2">
      <w:pPr>
        <w:pStyle w:val="NoSpacing"/>
        <w:numPr>
          <w:ilvl w:val="0"/>
          <w:numId w:val="13"/>
        </w:numPr>
        <w:suppressLineNumbers/>
      </w:pPr>
    </w:p>
    <w:p w:rsidR="00FD79B2" w:rsidRPr="00EA62EE" w:rsidRDefault="00FD79B2" w:rsidP="00FD79B2">
      <w:pPr>
        <w:pStyle w:val="NoSpacing"/>
        <w:suppressLineNumbers/>
        <w:rPr>
          <w:b/>
        </w:rPr>
      </w:pPr>
      <w:r w:rsidRPr="00EA62EE">
        <w:rPr>
          <w:b/>
        </w:rPr>
        <w:t>Point of View / Perspective</w:t>
      </w:r>
    </w:p>
    <w:p w:rsidR="00FD79B2" w:rsidRPr="007328E1" w:rsidRDefault="00FD79B2" w:rsidP="00FD79B2">
      <w:pPr>
        <w:pStyle w:val="NoSpacing"/>
        <w:numPr>
          <w:ilvl w:val="0"/>
          <w:numId w:val="14"/>
        </w:numPr>
        <w:suppressLineNumbers/>
      </w:pPr>
      <w:r w:rsidRPr="007328E1">
        <w:t xml:space="preserve">How might she/he have felt . . .? </w:t>
      </w:r>
    </w:p>
    <w:p w:rsidR="00FD79B2" w:rsidRPr="007328E1" w:rsidRDefault="00FD79B2" w:rsidP="00FD79B2">
      <w:pPr>
        <w:pStyle w:val="NoSpacing"/>
        <w:numPr>
          <w:ilvl w:val="0"/>
          <w:numId w:val="14"/>
        </w:numPr>
        <w:suppressLineNumbers/>
      </w:pPr>
      <w:r w:rsidRPr="007328E1">
        <w:t xml:space="preserve">What do you think he/she was thinking when . . .? </w:t>
      </w:r>
    </w:p>
    <w:p w:rsidR="00FD79B2" w:rsidRPr="007328E1" w:rsidRDefault="00FD79B2" w:rsidP="00FD79B2">
      <w:pPr>
        <w:pStyle w:val="NoSpacing"/>
        <w:numPr>
          <w:ilvl w:val="0"/>
          <w:numId w:val="14"/>
        </w:numPr>
        <w:suppressLineNumbers/>
      </w:pPr>
      <w:r w:rsidRPr="007328E1">
        <w:t xml:space="preserve">He might not like that, but can you think of someone who would? </w:t>
      </w:r>
    </w:p>
    <w:p w:rsidR="00FD79B2" w:rsidRPr="007328E1" w:rsidRDefault="00FD79B2" w:rsidP="00FD79B2">
      <w:pPr>
        <w:pStyle w:val="NoSpacing"/>
        <w:numPr>
          <w:ilvl w:val="0"/>
          <w:numId w:val="14"/>
        </w:numPr>
        <w:suppressLineNumbers/>
      </w:pPr>
      <w:r w:rsidRPr="007328E1">
        <w:t xml:space="preserve">_____________ has expressed a different opinion.  Are there others? </w:t>
      </w:r>
    </w:p>
    <w:p w:rsidR="00FD79B2" w:rsidRPr="007328E1" w:rsidRDefault="00FD79B2" w:rsidP="00FD79B2">
      <w:pPr>
        <w:pStyle w:val="NoSpacing"/>
        <w:numPr>
          <w:ilvl w:val="0"/>
          <w:numId w:val="14"/>
        </w:numPr>
        <w:suppressLineNumbers/>
      </w:pPr>
      <w:r w:rsidRPr="007328E1">
        <w:t xml:space="preserve">Do you have a different interpretation?  </w:t>
      </w:r>
    </w:p>
    <w:p w:rsidR="00FD79B2" w:rsidRPr="007328E1" w:rsidRDefault="00FD79B2" w:rsidP="00FD79B2">
      <w:pPr>
        <w:pStyle w:val="NoSpacing"/>
        <w:numPr>
          <w:ilvl w:val="0"/>
          <w:numId w:val="14"/>
        </w:numPr>
        <w:suppressLineNumbers/>
      </w:pPr>
      <w:r w:rsidRPr="007328E1">
        <w:t xml:space="preserve">Do you have different conclusions? </w:t>
      </w:r>
    </w:p>
    <w:p w:rsidR="00FD79B2" w:rsidRDefault="00FD79B2" w:rsidP="00FD79B2">
      <w:pPr>
        <w:pStyle w:val="NoSpacing"/>
        <w:numPr>
          <w:ilvl w:val="0"/>
          <w:numId w:val="14"/>
        </w:numPr>
        <w:suppressLineNumbers/>
      </w:pPr>
      <w:r w:rsidRPr="007328E1">
        <w:t xml:space="preserve">How did you arrive at your view? </w:t>
      </w:r>
    </w:p>
    <w:p w:rsidR="00FD79B2" w:rsidRPr="007328E1" w:rsidRDefault="00FD79B2" w:rsidP="00FD79B2">
      <w:pPr>
        <w:pStyle w:val="NoSpacing"/>
        <w:numPr>
          <w:ilvl w:val="0"/>
          <w:numId w:val="14"/>
        </w:numPr>
        <w:suppressLineNumbers/>
      </w:pPr>
    </w:p>
    <w:p w:rsidR="00FD79B2" w:rsidRPr="00EA62EE" w:rsidRDefault="00FD79B2" w:rsidP="00FD79B2">
      <w:pPr>
        <w:pStyle w:val="NoSpacing"/>
        <w:suppressLineNumbers/>
        <w:rPr>
          <w:b/>
        </w:rPr>
      </w:pPr>
      <w:r w:rsidRPr="00EA62EE">
        <w:rPr>
          <w:b/>
        </w:rPr>
        <w:t>Counterexample</w:t>
      </w:r>
    </w:p>
    <w:p w:rsidR="00FD79B2" w:rsidRPr="007328E1" w:rsidRDefault="00FD79B2" w:rsidP="00FD79B2">
      <w:pPr>
        <w:pStyle w:val="NoSpacing"/>
        <w:numPr>
          <w:ilvl w:val="0"/>
          <w:numId w:val="11"/>
        </w:numPr>
        <w:suppressLineNumbers/>
      </w:pPr>
      <w:r w:rsidRPr="007328E1">
        <w:t xml:space="preserve">Would that still happen if . . . ? </w:t>
      </w:r>
    </w:p>
    <w:p w:rsidR="00FD79B2" w:rsidRDefault="00FD79B2" w:rsidP="00FD79B2">
      <w:pPr>
        <w:pStyle w:val="NoSpacing"/>
        <w:numPr>
          <w:ilvl w:val="0"/>
          <w:numId w:val="11"/>
        </w:numPr>
        <w:suppressLineNumbers/>
      </w:pPr>
      <w:r w:rsidRPr="007328E1">
        <w:t xml:space="preserve">What might have made the difference? </w:t>
      </w:r>
    </w:p>
    <w:p w:rsidR="00FD79B2" w:rsidRPr="007328E1" w:rsidRDefault="00FD79B2" w:rsidP="00FD79B2">
      <w:pPr>
        <w:pStyle w:val="NoSpacing"/>
        <w:numPr>
          <w:ilvl w:val="0"/>
          <w:numId w:val="11"/>
        </w:numPr>
        <w:suppressLineNumbers/>
      </w:pPr>
    </w:p>
    <w:p w:rsidR="00FD79B2" w:rsidRPr="00EA62EE" w:rsidRDefault="00FD79B2" w:rsidP="00FD79B2">
      <w:pPr>
        <w:pStyle w:val="NoSpacing"/>
        <w:suppressLineNumbers/>
        <w:rPr>
          <w:b/>
        </w:rPr>
      </w:pPr>
      <w:r w:rsidRPr="00EA62EE">
        <w:rPr>
          <w:b/>
        </w:rPr>
        <w:t>Different Situation</w:t>
      </w:r>
    </w:p>
    <w:p w:rsidR="00FD79B2" w:rsidRPr="007328E1" w:rsidRDefault="00FD79B2" w:rsidP="00FD79B2">
      <w:pPr>
        <w:pStyle w:val="NoSpacing"/>
        <w:numPr>
          <w:ilvl w:val="0"/>
          <w:numId w:val="10"/>
        </w:numPr>
        <w:suppressLineNumbers/>
      </w:pPr>
      <w:r w:rsidRPr="007328E1">
        <w:t xml:space="preserve">Can you describe a situation that would . . .? </w:t>
      </w:r>
    </w:p>
    <w:p w:rsidR="00FD79B2" w:rsidRDefault="00FD79B2" w:rsidP="00FD79B2">
      <w:pPr>
        <w:pStyle w:val="NoSpacing"/>
        <w:numPr>
          <w:ilvl w:val="0"/>
          <w:numId w:val="10"/>
        </w:numPr>
        <w:suppressLineNumbers/>
      </w:pPr>
      <w:r w:rsidRPr="007328E1">
        <w:t xml:space="preserve">Suppose ________________.  Would that still be true?  Why or why not? </w:t>
      </w:r>
    </w:p>
    <w:p w:rsidR="00FD79B2" w:rsidRPr="007328E1" w:rsidRDefault="00FD79B2" w:rsidP="00FD79B2">
      <w:pPr>
        <w:pStyle w:val="NoSpacing"/>
        <w:suppressLineNumbers/>
        <w:ind w:left="720"/>
      </w:pPr>
    </w:p>
    <w:p w:rsidR="00FD79B2" w:rsidRPr="00EA62EE" w:rsidRDefault="00FD79B2" w:rsidP="00FD79B2">
      <w:pPr>
        <w:pStyle w:val="NoSpacing"/>
        <w:suppressLineNumbers/>
        <w:rPr>
          <w:b/>
        </w:rPr>
      </w:pPr>
      <w:r w:rsidRPr="00EA62EE">
        <w:rPr>
          <w:b/>
        </w:rPr>
        <w:t xml:space="preserve">Solicit Questions       </w:t>
      </w:r>
    </w:p>
    <w:p w:rsidR="00FD79B2" w:rsidRPr="007328E1" w:rsidRDefault="00FD79B2" w:rsidP="00FD79B2">
      <w:pPr>
        <w:pStyle w:val="NoSpacing"/>
        <w:numPr>
          <w:ilvl w:val="0"/>
          <w:numId w:val="9"/>
        </w:numPr>
        <w:suppressLineNumbers/>
      </w:pPr>
      <w:r w:rsidRPr="007328E1">
        <w:t xml:space="preserve">What are some things that you wonder about? </w:t>
      </w:r>
    </w:p>
    <w:p w:rsidR="00FD79B2" w:rsidRPr="007328E1" w:rsidRDefault="00FD79B2" w:rsidP="00FD79B2">
      <w:pPr>
        <w:pStyle w:val="NoSpacing"/>
        <w:numPr>
          <w:ilvl w:val="0"/>
          <w:numId w:val="9"/>
        </w:numPr>
        <w:suppressLineNumbers/>
      </w:pPr>
      <w:r w:rsidRPr="007328E1">
        <w:t xml:space="preserve">What would you like to know about? </w:t>
      </w:r>
    </w:p>
    <w:p w:rsidR="00FD79B2" w:rsidRPr="007328E1" w:rsidRDefault="00FD79B2" w:rsidP="00FD79B2">
      <w:pPr>
        <w:pStyle w:val="NoSpacing"/>
        <w:numPr>
          <w:ilvl w:val="0"/>
          <w:numId w:val="9"/>
        </w:numPr>
        <w:suppressLineNumbers/>
      </w:pPr>
      <w:r w:rsidRPr="007328E1">
        <w:t xml:space="preserve">Are there questions we should remember now? </w:t>
      </w:r>
    </w:p>
    <w:p w:rsidR="00FD79B2" w:rsidRDefault="00FD79B2" w:rsidP="00FD79B2">
      <w:pPr>
        <w:pStyle w:val="NoSpacing"/>
        <w:suppressLineNumbers/>
        <w:rPr>
          <w:sz w:val="36"/>
          <w:szCs w:val="36"/>
        </w:rPr>
      </w:pPr>
      <w:r>
        <w:rPr>
          <w:sz w:val="36"/>
          <w:szCs w:val="36"/>
        </w:rPr>
        <w:br w:type="page"/>
      </w:r>
    </w:p>
    <w:p w:rsidR="00FD79B2" w:rsidRPr="00EA62EE" w:rsidRDefault="00FD79B2" w:rsidP="00FD79B2">
      <w:pPr>
        <w:suppressLineNumbers/>
        <w:spacing w:after="80"/>
        <w:ind w:left="720"/>
        <w:jc w:val="center"/>
        <w:rPr>
          <w:rFonts w:ascii="Calibri" w:eastAsia="Calibri" w:hAnsi="Calibri" w:cs="Times New Roman"/>
          <w:b/>
          <w:sz w:val="36"/>
          <w:szCs w:val="36"/>
        </w:rPr>
      </w:pPr>
      <w:proofErr w:type="gramStart"/>
      <w:r w:rsidRPr="00EA62EE">
        <w:rPr>
          <w:b/>
          <w:sz w:val="36"/>
          <w:szCs w:val="36"/>
        </w:rPr>
        <w:lastRenderedPageBreak/>
        <w:t>Acc</w:t>
      </w:r>
      <w:r w:rsidRPr="00EA62EE">
        <w:rPr>
          <w:rFonts w:ascii="Calibri" w:eastAsia="Calibri" w:hAnsi="Calibri" w:cs="Times New Roman"/>
          <w:b/>
          <w:sz w:val="36"/>
          <w:szCs w:val="36"/>
        </w:rPr>
        <w:t>ountable</w:t>
      </w:r>
      <w:proofErr w:type="gramEnd"/>
      <w:r w:rsidR="00E27DD7">
        <w:rPr>
          <w:rFonts w:ascii="Calibri" w:eastAsia="Calibri" w:hAnsi="Calibri" w:cs="Times New Roman"/>
          <w:b/>
          <w:sz w:val="36"/>
          <w:szCs w:val="36"/>
        </w:rPr>
        <w:t xml:space="preserve"> Talk</w:t>
      </w:r>
      <w:r w:rsidRPr="00EA62EE">
        <w:rPr>
          <w:rFonts w:ascii="Calibri" w:eastAsia="Calibri" w:hAnsi="Calibri" w:cs="Times New Roman"/>
          <w:b/>
          <w:sz w:val="36"/>
          <w:szCs w:val="36"/>
        </w:rPr>
        <w:t xml:space="preserve"> Prompts</w:t>
      </w:r>
    </w:p>
    <w:tbl>
      <w:tblPr>
        <w:tblStyle w:val="TableGrid"/>
        <w:tblW w:w="0" w:type="auto"/>
        <w:tblLook w:val="04A0" w:firstRow="1" w:lastRow="0" w:firstColumn="1" w:lastColumn="0" w:noHBand="0" w:noVBand="1"/>
      </w:tblPr>
      <w:tblGrid>
        <w:gridCol w:w="5148"/>
        <w:gridCol w:w="5148"/>
      </w:tblGrid>
      <w:tr w:rsidR="00FD79B2" w:rsidTr="00DC1A05">
        <w:tc>
          <w:tcPr>
            <w:tcW w:w="5148" w:type="dxa"/>
          </w:tcPr>
          <w:p w:rsidR="00FD79B2" w:rsidRDefault="00FD79B2" w:rsidP="00DC1A05">
            <w:pPr>
              <w:suppressLineNumbers/>
              <w:rPr>
                <w:rFonts w:asciiTheme="majorHAnsi" w:hAnsiTheme="majorHAnsi"/>
                <w:b/>
                <w:sz w:val="32"/>
                <w:szCs w:val="32"/>
              </w:rPr>
            </w:pPr>
            <w:r>
              <w:rPr>
                <w:rFonts w:asciiTheme="majorHAnsi" w:hAnsiTheme="majorHAnsi"/>
                <w:b/>
                <w:sz w:val="32"/>
                <w:szCs w:val="32"/>
              </w:rPr>
              <w:t>Remember to…</w:t>
            </w:r>
          </w:p>
        </w:tc>
        <w:tc>
          <w:tcPr>
            <w:tcW w:w="5148" w:type="dxa"/>
          </w:tcPr>
          <w:p w:rsidR="00FD79B2" w:rsidRDefault="00FD79B2" w:rsidP="00DC1A05">
            <w:pPr>
              <w:suppressLineNumbers/>
              <w:rPr>
                <w:rFonts w:asciiTheme="majorHAnsi" w:hAnsiTheme="majorHAnsi"/>
                <w:b/>
                <w:sz w:val="32"/>
                <w:szCs w:val="32"/>
              </w:rPr>
            </w:pPr>
            <w:r>
              <w:rPr>
                <w:rFonts w:asciiTheme="majorHAnsi" w:hAnsiTheme="majorHAnsi"/>
                <w:b/>
                <w:sz w:val="32"/>
                <w:szCs w:val="32"/>
              </w:rPr>
              <w:t>Sounds like</w:t>
            </w:r>
          </w:p>
        </w:tc>
      </w:tr>
      <w:tr w:rsidR="00FD79B2" w:rsidTr="00DC1A05">
        <w:tc>
          <w:tcPr>
            <w:tcW w:w="5148" w:type="dxa"/>
          </w:tcPr>
          <w:p w:rsidR="00FD79B2" w:rsidRDefault="00FD79B2" w:rsidP="00DC1A05">
            <w:pPr>
              <w:suppressLineNumbers/>
              <w:rPr>
                <w:rFonts w:asciiTheme="majorHAnsi" w:hAnsiTheme="majorHAnsi"/>
                <w:b/>
                <w:sz w:val="32"/>
                <w:szCs w:val="32"/>
              </w:rPr>
            </w:pPr>
          </w:p>
          <w:p w:rsidR="00FD79B2" w:rsidRDefault="00FD79B2" w:rsidP="00DC1A05">
            <w:pPr>
              <w:suppressLineNumbers/>
              <w:rPr>
                <w:rFonts w:asciiTheme="majorHAnsi" w:hAnsiTheme="majorHAnsi"/>
                <w:b/>
                <w:sz w:val="32"/>
                <w:szCs w:val="32"/>
              </w:rPr>
            </w:pPr>
            <w:r>
              <w:rPr>
                <w:rFonts w:asciiTheme="majorHAnsi" w:hAnsiTheme="majorHAnsi"/>
                <w:b/>
                <w:sz w:val="32"/>
                <w:szCs w:val="32"/>
              </w:rPr>
              <w:t>Ask questions when you don’t understand a topic</w:t>
            </w:r>
          </w:p>
          <w:p w:rsidR="00FD79B2" w:rsidRDefault="00FD79B2" w:rsidP="00DC1A05">
            <w:pPr>
              <w:suppressLineNumbers/>
              <w:rPr>
                <w:rFonts w:asciiTheme="majorHAnsi" w:hAnsiTheme="majorHAnsi"/>
                <w:b/>
                <w:sz w:val="32"/>
                <w:szCs w:val="32"/>
              </w:rPr>
            </w:pPr>
          </w:p>
          <w:p w:rsidR="00FD79B2" w:rsidRDefault="00FD79B2" w:rsidP="00DC1A05">
            <w:pPr>
              <w:suppressLineNumbers/>
              <w:rPr>
                <w:rFonts w:asciiTheme="majorHAnsi" w:hAnsiTheme="majorHAnsi"/>
                <w:b/>
                <w:sz w:val="32"/>
                <w:szCs w:val="32"/>
              </w:rPr>
            </w:pPr>
          </w:p>
          <w:p w:rsidR="00FD79B2" w:rsidRDefault="00FD79B2" w:rsidP="00DC1A05">
            <w:pPr>
              <w:suppressLineNumbers/>
              <w:rPr>
                <w:rFonts w:asciiTheme="majorHAnsi" w:hAnsiTheme="majorHAnsi"/>
                <w:b/>
                <w:sz w:val="32"/>
                <w:szCs w:val="32"/>
              </w:rPr>
            </w:pPr>
          </w:p>
          <w:p w:rsidR="00FD79B2" w:rsidRDefault="00FD79B2" w:rsidP="00DC1A05">
            <w:pPr>
              <w:suppressLineNumbers/>
              <w:rPr>
                <w:rFonts w:asciiTheme="majorHAnsi" w:hAnsiTheme="majorHAnsi"/>
                <w:b/>
                <w:sz w:val="32"/>
                <w:szCs w:val="32"/>
              </w:rPr>
            </w:pPr>
          </w:p>
          <w:p w:rsidR="00FD79B2" w:rsidRDefault="00FD79B2" w:rsidP="00DC1A05">
            <w:pPr>
              <w:suppressLineNumbers/>
              <w:rPr>
                <w:rFonts w:asciiTheme="majorHAnsi" w:hAnsiTheme="majorHAnsi"/>
                <w:b/>
                <w:sz w:val="32"/>
                <w:szCs w:val="32"/>
              </w:rPr>
            </w:pPr>
          </w:p>
          <w:p w:rsidR="00FD79B2" w:rsidRDefault="00FD79B2" w:rsidP="00DC1A05">
            <w:pPr>
              <w:suppressLineNumbers/>
              <w:rPr>
                <w:rFonts w:asciiTheme="majorHAnsi" w:hAnsiTheme="majorHAnsi"/>
                <w:b/>
                <w:sz w:val="32"/>
                <w:szCs w:val="32"/>
              </w:rPr>
            </w:pPr>
          </w:p>
          <w:p w:rsidR="00FD79B2" w:rsidRDefault="00FD79B2" w:rsidP="00DC1A05">
            <w:pPr>
              <w:suppressLineNumbers/>
              <w:rPr>
                <w:rFonts w:asciiTheme="majorHAnsi" w:hAnsiTheme="majorHAnsi"/>
                <w:b/>
                <w:sz w:val="32"/>
                <w:szCs w:val="32"/>
              </w:rPr>
            </w:pPr>
          </w:p>
        </w:tc>
        <w:tc>
          <w:tcPr>
            <w:tcW w:w="5148" w:type="dxa"/>
          </w:tcPr>
          <w:p w:rsidR="00FD79B2" w:rsidRDefault="00FD79B2" w:rsidP="00DC1A05">
            <w:pPr>
              <w:suppressLineNumbers/>
              <w:rPr>
                <w:rFonts w:asciiTheme="majorHAnsi" w:hAnsiTheme="majorHAnsi"/>
                <w:b/>
                <w:sz w:val="32"/>
                <w:szCs w:val="32"/>
              </w:rPr>
            </w:pPr>
            <w:r>
              <w:rPr>
                <w:rFonts w:asciiTheme="majorHAnsi" w:hAnsiTheme="majorHAnsi"/>
                <w:b/>
                <w:sz w:val="32"/>
                <w:szCs w:val="32"/>
              </w:rPr>
              <w:t>Can you tell me more?</w:t>
            </w:r>
          </w:p>
          <w:p w:rsidR="00FD79B2" w:rsidRDefault="00FD79B2" w:rsidP="00DC1A05">
            <w:pPr>
              <w:suppressLineNumbers/>
              <w:rPr>
                <w:rFonts w:asciiTheme="majorHAnsi" w:hAnsiTheme="majorHAnsi"/>
                <w:b/>
                <w:sz w:val="32"/>
                <w:szCs w:val="32"/>
              </w:rPr>
            </w:pPr>
          </w:p>
          <w:p w:rsidR="00FD79B2" w:rsidRDefault="00FD79B2" w:rsidP="00DC1A05">
            <w:pPr>
              <w:suppressLineNumbers/>
              <w:rPr>
                <w:rFonts w:asciiTheme="majorHAnsi" w:hAnsiTheme="majorHAnsi"/>
                <w:b/>
                <w:sz w:val="32"/>
                <w:szCs w:val="32"/>
              </w:rPr>
            </w:pPr>
            <w:r>
              <w:rPr>
                <w:rFonts w:asciiTheme="majorHAnsi" w:hAnsiTheme="majorHAnsi"/>
                <w:b/>
                <w:sz w:val="32"/>
                <w:szCs w:val="32"/>
              </w:rPr>
              <w:t>Would you say that again?</w:t>
            </w:r>
          </w:p>
          <w:p w:rsidR="00FD79B2" w:rsidRDefault="00FD79B2" w:rsidP="00DC1A05">
            <w:pPr>
              <w:suppressLineNumbers/>
              <w:rPr>
                <w:rFonts w:asciiTheme="majorHAnsi" w:hAnsiTheme="majorHAnsi"/>
                <w:b/>
                <w:sz w:val="32"/>
                <w:szCs w:val="32"/>
              </w:rPr>
            </w:pPr>
          </w:p>
          <w:p w:rsidR="00FD79B2" w:rsidRDefault="00FD79B2" w:rsidP="00DC1A05">
            <w:pPr>
              <w:suppressLineNumbers/>
              <w:rPr>
                <w:rFonts w:asciiTheme="majorHAnsi" w:hAnsiTheme="majorHAnsi"/>
                <w:b/>
                <w:sz w:val="32"/>
                <w:szCs w:val="32"/>
              </w:rPr>
            </w:pPr>
            <w:r>
              <w:rPr>
                <w:rFonts w:asciiTheme="majorHAnsi" w:hAnsiTheme="majorHAnsi"/>
                <w:b/>
                <w:sz w:val="32"/>
                <w:szCs w:val="32"/>
              </w:rPr>
              <w:t>Can you give me another example so I can understand?</w:t>
            </w:r>
          </w:p>
          <w:p w:rsidR="00FD79B2" w:rsidRDefault="00FD79B2" w:rsidP="00DC1A05">
            <w:pPr>
              <w:suppressLineNumbers/>
              <w:rPr>
                <w:rFonts w:asciiTheme="majorHAnsi" w:hAnsiTheme="majorHAnsi"/>
                <w:b/>
                <w:sz w:val="32"/>
                <w:szCs w:val="32"/>
              </w:rPr>
            </w:pPr>
          </w:p>
        </w:tc>
      </w:tr>
      <w:tr w:rsidR="00FD79B2" w:rsidTr="00DC1A05">
        <w:tc>
          <w:tcPr>
            <w:tcW w:w="5148" w:type="dxa"/>
          </w:tcPr>
          <w:p w:rsidR="00FD79B2" w:rsidRDefault="00FD79B2" w:rsidP="00DC1A05">
            <w:pPr>
              <w:suppressLineNumbers/>
              <w:rPr>
                <w:rFonts w:asciiTheme="majorHAnsi" w:hAnsiTheme="majorHAnsi"/>
                <w:b/>
                <w:sz w:val="32"/>
                <w:szCs w:val="32"/>
              </w:rPr>
            </w:pPr>
            <w:r>
              <w:rPr>
                <w:rFonts w:asciiTheme="majorHAnsi" w:hAnsiTheme="majorHAnsi"/>
                <w:b/>
                <w:sz w:val="32"/>
                <w:szCs w:val="32"/>
              </w:rPr>
              <w:t>Give me a reason why your idea is a good one</w:t>
            </w:r>
          </w:p>
        </w:tc>
        <w:tc>
          <w:tcPr>
            <w:tcW w:w="5148" w:type="dxa"/>
          </w:tcPr>
          <w:p w:rsidR="00FD79B2" w:rsidRDefault="00FD79B2" w:rsidP="00DC1A05">
            <w:pPr>
              <w:suppressLineNumbers/>
              <w:rPr>
                <w:rFonts w:asciiTheme="majorHAnsi" w:hAnsiTheme="majorHAnsi"/>
                <w:b/>
                <w:sz w:val="32"/>
                <w:szCs w:val="32"/>
              </w:rPr>
            </w:pPr>
            <w:r>
              <w:rPr>
                <w:rFonts w:asciiTheme="majorHAnsi" w:hAnsiTheme="majorHAnsi"/>
                <w:b/>
                <w:sz w:val="32"/>
                <w:szCs w:val="32"/>
              </w:rPr>
              <w:t>This reminds me of __________ because___________________.</w:t>
            </w:r>
          </w:p>
          <w:p w:rsidR="00FD79B2" w:rsidRDefault="00FD79B2" w:rsidP="00DC1A05">
            <w:pPr>
              <w:suppressLineNumbers/>
              <w:rPr>
                <w:rFonts w:asciiTheme="majorHAnsi" w:hAnsiTheme="majorHAnsi"/>
                <w:b/>
                <w:sz w:val="32"/>
                <w:szCs w:val="32"/>
              </w:rPr>
            </w:pPr>
          </w:p>
          <w:p w:rsidR="00FD79B2" w:rsidRDefault="00FD79B2" w:rsidP="00DC1A05">
            <w:pPr>
              <w:suppressLineNumbers/>
              <w:rPr>
                <w:rFonts w:asciiTheme="majorHAnsi" w:hAnsiTheme="majorHAnsi"/>
                <w:b/>
                <w:sz w:val="32"/>
                <w:szCs w:val="32"/>
              </w:rPr>
            </w:pPr>
            <w:r>
              <w:rPr>
                <w:rFonts w:asciiTheme="majorHAnsi" w:hAnsiTheme="majorHAnsi"/>
                <w:b/>
                <w:sz w:val="32"/>
                <w:szCs w:val="32"/>
              </w:rPr>
              <w:t xml:space="preserve">I believe this is true because_____________________. </w:t>
            </w:r>
          </w:p>
          <w:p w:rsidR="00FD79B2" w:rsidRDefault="00FD79B2" w:rsidP="00DC1A05">
            <w:pPr>
              <w:suppressLineNumbers/>
              <w:rPr>
                <w:rFonts w:asciiTheme="majorHAnsi" w:hAnsiTheme="majorHAnsi"/>
                <w:b/>
                <w:sz w:val="32"/>
                <w:szCs w:val="32"/>
              </w:rPr>
            </w:pPr>
          </w:p>
        </w:tc>
      </w:tr>
      <w:tr w:rsidR="00FD79B2" w:rsidTr="00DC1A05">
        <w:tc>
          <w:tcPr>
            <w:tcW w:w="5148" w:type="dxa"/>
          </w:tcPr>
          <w:p w:rsidR="00FD79B2" w:rsidRDefault="00FD79B2" w:rsidP="00DC1A05">
            <w:pPr>
              <w:suppressLineNumbers/>
              <w:rPr>
                <w:rFonts w:asciiTheme="majorHAnsi" w:hAnsiTheme="majorHAnsi"/>
                <w:b/>
                <w:sz w:val="32"/>
                <w:szCs w:val="32"/>
              </w:rPr>
            </w:pPr>
            <w:r>
              <w:rPr>
                <w:rFonts w:asciiTheme="majorHAnsi" w:hAnsiTheme="majorHAnsi"/>
                <w:b/>
                <w:sz w:val="32"/>
                <w:szCs w:val="32"/>
              </w:rPr>
              <w:t>Ask for evidence when something sounds incorrect</w:t>
            </w:r>
          </w:p>
        </w:tc>
        <w:tc>
          <w:tcPr>
            <w:tcW w:w="5148" w:type="dxa"/>
          </w:tcPr>
          <w:p w:rsidR="00FD79B2" w:rsidRDefault="00FD79B2" w:rsidP="00DC1A05">
            <w:pPr>
              <w:suppressLineNumbers/>
              <w:rPr>
                <w:rFonts w:asciiTheme="majorHAnsi" w:hAnsiTheme="majorHAnsi"/>
                <w:b/>
                <w:sz w:val="32"/>
                <w:szCs w:val="32"/>
              </w:rPr>
            </w:pPr>
            <w:r>
              <w:rPr>
                <w:rFonts w:asciiTheme="majorHAnsi" w:hAnsiTheme="majorHAnsi"/>
                <w:b/>
                <w:sz w:val="32"/>
                <w:szCs w:val="32"/>
              </w:rPr>
              <w:t>I’m not sure that’s right. Can you tell me why you think it is true?</w:t>
            </w:r>
          </w:p>
          <w:p w:rsidR="00FD79B2" w:rsidRDefault="00FD79B2" w:rsidP="00DC1A05">
            <w:pPr>
              <w:suppressLineNumbers/>
              <w:rPr>
                <w:rFonts w:asciiTheme="majorHAnsi" w:hAnsiTheme="majorHAnsi"/>
                <w:b/>
                <w:sz w:val="32"/>
                <w:szCs w:val="32"/>
              </w:rPr>
            </w:pPr>
          </w:p>
          <w:p w:rsidR="00FD79B2" w:rsidRDefault="00FD79B2" w:rsidP="00DC1A05">
            <w:pPr>
              <w:suppressLineNumbers/>
              <w:rPr>
                <w:rFonts w:asciiTheme="majorHAnsi" w:hAnsiTheme="majorHAnsi"/>
                <w:b/>
                <w:sz w:val="32"/>
                <w:szCs w:val="32"/>
              </w:rPr>
            </w:pPr>
            <w:r>
              <w:rPr>
                <w:rFonts w:asciiTheme="majorHAnsi" w:hAnsiTheme="majorHAnsi"/>
                <w:b/>
                <w:sz w:val="32"/>
                <w:szCs w:val="32"/>
              </w:rPr>
              <w:t>Can you show me a place in the document that illustrates that idea</w:t>
            </w:r>
          </w:p>
          <w:p w:rsidR="00FD79B2" w:rsidRDefault="00FD79B2" w:rsidP="00DC1A05">
            <w:pPr>
              <w:suppressLineNumbers/>
              <w:rPr>
                <w:rFonts w:asciiTheme="majorHAnsi" w:hAnsiTheme="majorHAnsi"/>
                <w:b/>
                <w:sz w:val="32"/>
                <w:szCs w:val="32"/>
              </w:rPr>
            </w:pPr>
          </w:p>
        </w:tc>
      </w:tr>
      <w:tr w:rsidR="00FD79B2" w:rsidTr="00DC1A05">
        <w:tc>
          <w:tcPr>
            <w:tcW w:w="5148" w:type="dxa"/>
          </w:tcPr>
          <w:p w:rsidR="00FD79B2" w:rsidRDefault="00FD79B2" w:rsidP="00DC1A05">
            <w:pPr>
              <w:suppressLineNumbers/>
              <w:rPr>
                <w:rFonts w:asciiTheme="majorHAnsi" w:hAnsiTheme="majorHAnsi"/>
                <w:b/>
                <w:sz w:val="32"/>
                <w:szCs w:val="32"/>
              </w:rPr>
            </w:pPr>
            <w:r>
              <w:rPr>
                <w:rFonts w:asciiTheme="majorHAnsi" w:hAnsiTheme="majorHAnsi"/>
                <w:b/>
                <w:sz w:val="32"/>
                <w:szCs w:val="32"/>
              </w:rPr>
              <w:t>Give evidence to support your statements</w:t>
            </w:r>
          </w:p>
        </w:tc>
        <w:tc>
          <w:tcPr>
            <w:tcW w:w="5148" w:type="dxa"/>
          </w:tcPr>
          <w:p w:rsidR="00FD79B2" w:rsidRDefault="00FD79B2" w:rsidP="00DC1A05">
            <w:pPr>
              <w:suppressLineNumbers/>
              <w:rPr>
                <w:rFonts w:asciiTheme="majorHAnsi" w:hAnsiTheme="majorHAnsi"/>
                <w:b/>
                <w:sz w:val="32"/>
                <w:szCs w:val="32"/>
              </w:rPr>
            </w:pPr>
            <w:r>
              <w:rPr>
                <w:rFonts w:asciiTheme="majorHAnsi" w:hAnsiTheme="majorHAnsi"/>
                <w:b/>
                <w:sz w:val="32"/>
                <w:szCs w:val="32"/>
              </w:rPr>
              <w:t>Read a passage from the document that illustrates your idea</w:t>
            </w:r>
          </w:p>
          <w:p w:rsidR="00FD79B2" w:rsidRDefault="00FD79B2" w:rsidP="00DC1A05">
            <w:pPr>
              <w:suppressLineNumbers/>
              <w:rPr>
                <w:rFonts w:asciiTheme="majorHAnsi" w:hAnsiTheme="majorHAnsi"/>
                <w:b/>
                <w:sz w:val="32"/>
                <w:szCs w:val="32"/>
              </w:rPr>
            </w:pPr>
          </w:p>
          <w:p w:rsidR="00FD79B2" w:rsidRDefault="00FD79B2" w:rsidP="00DC1A05">
            <w:pPr>
              <w:suppressLineNumbers/>
              <w:rPr>
                <w:rFonts w:asciiTheme="majorHAnsi" w:hAnsiTheme="majorHAnsi"/>
                <w:b/>
                <w:sz w:val="32"/>
                <w:szCs w:val="32"/>
              </w:rPr>
            </w:pPr>
            <w:r>
              <w:rPr>
                <w:rFonts w:asciiTheme="majorHAnsi" w:hAnsiTheme="majorHAnsi"/>
                <w:b/>
                <w:sz w:val="32"/>
                <w:szCs w:val="32"/>
              </w:rPr>
              <w:t>Bring another information source to support your idea</w:t>
            </w:r>
          </w:p>
        </w:tc>
      </w:tr>
      <w:tr w:rsidR="00FD79B2" w:rsidTr="00DC1A05">
        <w:tc>
          <w:tcPr>
            <w:tcW w:w="5148" w:type="dxa"/>
          </w:tcPr>
          <w:p w:rsidR="00FD79B2" w:rsidRDefault="00FD79B2" w:rsidP="00DC1A05">
            <w:pPr>
              <w:suppressLineNumbers/>
              <w:rPr>
                <w:rFonts w:asciiTheme="majorHAnsi" w:hAnsiTheme="majorHAnsi"/>
                <w:b/>
                <w:sz w:val="32"/>
                <w:szCs w:val="32"/>
              </w:rPr>
            </w:pPr>
            <w:r>
              <w:rPr>
                <w:rFonts w:asciiTheme="majorHAnsi" w:hAnsiTheme="majorHAnsi"/>
                <w:b/>
                <w:sz w:val="32"/>
                <w:szCs w:val="32"/>
              </w:rPr>
              <w:t>Use ideas from other to add to your own</w:t>
            </w:r>
          </w:p>
        </w:tc>
        <w:tc>
          <w:tcPr>
            <w:tcW w:w="5148" w:type="dxa"/>
          </w:tcPr>
          <w:p w:rsidR="00FD79B2" w:rsidRDefault="00FD79B2" w:rsidP="00DC1A05">
            <w:pPr>
              <w:suppressLineNumbers/>
              <w:rPr>
                <w:rFonts w:asciiTheme="majorHAnsi" w:hAnsiTheme="majorHAnsi"/>
                <w:b/>
                <w:sz w:val="32"/>
                <w:szCs w:val="32"/>
              </w:rPr>
            </w:pPr>
            <w:r>
              <w:rPr>
                <w:rFonts w:asciiTheme="majorHAnsi" w:hAnsiTheme="majorHAnsi"/>
                <w:b/>
                <w:sz w:val="32"/>
                <w:szCs w:val="32"/>
              </w:rPr>
              <w:t>I agree with __________ because________</w:t>
            </w:r>
          </w:p>
          <w:p w:rsidR="00FD79B2" w:rsidRDefault="00FD79B2" w:rsidP="00DC1A05">
            <w:pPr>
              <w:suppressLineNumbers/>
              <w:rPr>
                <w:rFonts w:asciiTheme="majorHAnsi" w:hAnsiTheme="majorHAnsi"/>
                <w:b/>
                <w:sz w:val="32"/>
                <w:szCs w:val="32"/>
              </w:rPr>
            </w:pPr>
          </w:p>
          <w:p w:rsidR="00FD79B2" w:rsidRDefault="00FD79B2" w:rsidP="00DC1A05">
            <w:pPr>
              <w:suppressLineNumbers/>
              <w:rPr>
                <w:rFonts w:asciiTheme="majorHAnsi" w:hAnsiTheme="majorHAnsi"/>
                <w:b/>
                <w:sz w:val="32"/>
                <w:szCs w:val="32"/>
              </w:rPr>
            </w:pPr>
            <w:r>
              <w:rPr>
                <w:rFonts w:asciiTheme="majorHAnsi" w:hAnsiTheme="majorHAnsi"/>
                <w:b/>
                <w:sz w:val="32"/>
                <w:szCs w:val="32"/>
              </w:rPr>
              <w:t xml:space="preserve">___________’s idea reminds me of___________. </w:t>
            </w:r>
          </w:p>
        </w:tc>
      </w:tr>
    </w:tbl>
    <w:p w:rsidR="00FD79B2" w:rsidRDefault="00FD79B2" w:rsidP="00FD79B2">
      <w:pPr>
        <w:suppressLineNumbers/>
        <w:spacing w:after="80" w:line="240" w:lineRule="auto"/>
        <w:rPr>
          <w:rFonts w:eastAsia="Arial Unicode MS" w:cs="Arial Unicode MS"/>
          <w:b/>
          <w:sz w:val="28"/>
          <w:szCs w:val="28"/>
        </w:rPr>
      </w:pPr>
    </w:p>
    <w:p w:rsidR="00FD79B2" w:rsidRPr="00D369FF" w:rsidRDefault="00FD79B2" w:rsidP="00FD79B2">
      <w:pPr>
        <w:suppressLineNumbers/>
        <w:jc w:val="center"/>
        <w:rPr>
          <w:rFonts w:eastAsia="Arial Unicode MS" w:cs="Arial Unicode MS"/>
          <w:b/>
          <w:sz w:val="28"/>
          <w:szCs w:val="28"/>
        </w:rPr>
      </w:pPr>
      <w:r>
        <w:rPr>
          <w:rFonts w:eastAsia="Arial Unicode MS" w:cs="Arial Unicode MS"/>
          <w:b/>
          <w:noProof/>
          <w:sz w:val="28"/>
          <w:szCs w:val="28"/>
        </w:rPr>
        <w:drawing>
          <wp:anchor distT="0" distB="0" distL="114300" distR="114300" simplePos="0" relativeHeight="251676672" behindDoc="0" locked="0" layoutInCell="1" allowOverlap="1">
            <wp:simplePos x="0" y="0"/>
            <wp:positionH relativeFrom="column">
              <wp:posOffset>1619250</wp:posOffset>
            </wp:positionH>
            <wp:positionV relativeFrom="paragraph">
              <wp:posOffset>947420</wp:posOffset>
            </wp:positionV>
            <wp:extent cx="3028950" cy="4095750"/>
            <wp:effectExtent l="19050" t="0" r="0" b="0"/>
            <wp:wrapNone/>
            <wp:docPr id="19" name="il_fi" descr="http://t0.gstatic.com/images?q=tbn:ANd9GcRRQwf8iAbTU0_b0kZL4xaBs1B-25v77yZklxesYjt7cvjYiUn_Hy9Zvlw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0.gstatic.com/images?q=tbn:ANd9GcRRQwf8iAbTU0_b0kZL4xaBs1B-25v77yZklxesYjt7cvjYiUn_Hy9ZvlwJ"/>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28950" cy="4095750"/>
                    </a:xfrm>
                    <a:prstGeom prst="rect">
                      <a:avLst/>
                    </a:prstGeom>
                    <a:noFill/>
                    <a:ln>
                      <a:noFill/>
                    </a:ln>
                  </pic:spPr>
                </pic:pic>
              </a:graphicData>
            </a:graphic>
          </wp:anchor>
        </w:drawing>
      </w:r>
      <w:r>
        <w:rPr>
          <w:rFonts w:eastAsia="Arial Unicode MS" w:cs="Arial Unicode MS"/>
          <w:b/>
          <w:sz w:val="28"/>
          <w:szCs w:val="28"/>
        </w:rPr>
        <w:br w:type="page"/>
      </w:r>
      <w:r w:rsidRPr="00D369FF">
        <w:rPr>
          <w:rFonts w:eastAsia="Arial Unicode MS" w:cs="Arial Unicode MS"/>
          <w:b/>
          <w:sz w:val="28"/>
          <w:szCs w:val="28"/>
        </w:rPr>
        <w:lastRenderedPageBreak/>
        <w:t>Socratic Seminar-Peer Observation Guide/ Outside Circle</w:t>
      </w:r>
    </w:p>
    <w:p w:rsidR="00FD79B2" w:rsidRPr="00D369FF" w:rsidRDefault="00FD79B2" w:rsidP="00FD79B2">
      <w:pPr>
        <w:suppressLineNumbers/>
        <w:rPr>
          <w:rFonts w:eastAsia="Arial Unicode MS" w:cs="Arial Unicode MS"/>
          <w:i/>
          <w:sz w:val="24"/>
          <w:szCs w:val="24"/>
        </w:rPr>
      </w:pPr>
      <w:r w:rsidRPr="00D369FF">
        <w:rPr>
          <w:rFonts w:eastAsia="Arial Unicode MS" w:cs="Arial Unicode MS"/>
          <w:i/>
          <w:sz w:val="24"/>
          <w:szCs w:val="24"/>
        </w:rPr>
        <w:t>After you have made observations, evaluate your partner’s discussion skills. On a scale of 1-5, with 5 being the highest, how well did your partner do at the following?</w:t>
      </w:r>
    </w:p>
    <w:p w:rsidR="00FD79B2" w:rsidRDefault="00FD79B2" w:rsidP="00FD79B2">
      <w:pPr>
        <w:suppressLineNumbers/>
        <w:rPr>
          <w:rFonts w:eastAsia="Arial Unicode MS" w:cs="Arial Unicode MS"/>
          <w:b/>
          <w:sz w:val="24"/>
          <w:szCs w:val="24"/>
        </w:rPr>
      </w:pPr>
    </w:p>
    <w:p w:rsidR="00FD79B2" w:rsidRPr="00D369FF" w:rsidRDefault="00FD79B2" w:rsidP="00FD79B2">
      <w:pPr>
        <w:suppressLineNumbers/>
        <w:rPr>
          <w:rFonts w:eastAsia="Arial Unicode MS" w:cs="Arial Unicode MS"/>
          <w:b/>
          <w:sz w:val="24"/>
          <w:szCs w:val="24"/>
        </w:rPr>
      </w:pPr>
      <w:r w:rsidRPr="00D369FF">
        <w:rPr>
          <w:rFonts w:eastAsia="Arial Unicode MS" w:cs="Arial Unicode MS"/>
          <w:b/>
          <w:sz w:val="24"/>
          <w:szCs w:val="24"/>
        </w:rPr>
        <w:t>Peer Observation:</w:t>
      </w:r>
    </w:p>
    <w:p w:rsidR="00FD79B2" w:rsidRPr="00D369FF" w:rsidRDefault="00FD79B2" w:rsidP="00FD79B2">
      <w:pPr>
        <w:suppressLineNumbers/>
        <w:rPr>
          <w:rFonts w:eastAsia="Arial Unicode MS" w:cs="Arial Unicode MS"/>
          <w:sz w:val="24"/>
          <w:szCs w:val="24"/>
        </w:rPr>
      </w:pPr>
      <w:r w:rsidRPr="00D369FF">
        <w:rPr>
          <w:rFonts w:eastAsia="Arial Unicode MS" w:cs="Arial Unicode MS"/>
          <w:sz w:val="24"/>
          <w:szCs w:val="24"/>
        </w:rPr>
        <w:t xml:space="preserve">_____Made at least </w:t>
      </w:r>
      <w:r w:rsidRPr="00D369FF">
        <w:rPr>
          <w:rFonts w:eastAsia="Arial Unicode MS" w:cs="Arial Unicode MS"/>
          <w:b/>
          <w:sz w:val="24"/>
          <w:szCs w:val="24"/>
        </w:rPr>
        <w:t>two relevant (text-based)</w:t>
      </w:r>
      <w:r w:rsidRPr="00D369FF">
        <w:rPr>
          <w:rFonts w:eastAsia="Arial Unicode MS" w:cs="Arial Unicode MS"/>
          <w:sz w:val="24"/>
          <w:szCs w:val="24"/>
        </w:rPr>
        <w:t xml:space="preserve"> statements/ Provide Examples</w:t>
      </w:r>
    </w:p>
    <w:p w:rsidR="00FD79B2" w:rsidRPr="00D369FF" w:rsidRDefault="00FD79B2" w:rsidP="00FD79B2">
      <w:pPr>
        <w:suppressLineNumbers/>
        <w:rPr>
          <w:rFonts w:eastAsia="Arial Unicode MS" w:cs="Arial Unicode MS"/>
          <w:sz w:val="24"/>
          <w:szCs w:val="24"/>
        </w:rPr>
      </w:pPr>
      <w:r w:rsidRPr="00D369FF">
        <w:rPr>
          <w:rFonts w:eastAsia="Arial Unicode MS" w:cs="Arial Unicode MS"/>
          <w:sz w:val="24"/>
          <w:szCs w:val="24"/>
        </w:rPr>
        <w:t>Evidence -1___________________________________________________________________</w:t>
      </w:r>
    </w:p>
    <w:p w:rsidR="00FD79B2" w:rsidRDefault="00FD79B2" w:rsidP="00FD79B2">
      <w:pPr>
        <w:suppressLineNumbers/>
        <w:rPr>
          <w:rFonts w:eastAsia="Arial Unicode MS" w:cs="Arial Unicode MS"/>
          <w:sz w:val="24"/>
          <w:szCs w:val="24"/>
        </w:rPr>
      </w:pPr>
      <w:r w:rsidRPr="00D369FF">
        <w:rPr>
          <w:rFonts w:eastAsia="Arial Unicode MS" w:cs="Arial Unicode MS"/>
          <w:sz w:val="24"/>
          <w:szCs w:val="24"/>
        </w:rPr>
        <w:t>Evidence-2____________________________________________________________________</w:t>
      </w:r>
    </w:p>
    <w:p w:rsidR="00FD79B2" w:rsidRPr="00D369FF" w:rsidRDefault="00FD79B2" w:rsidP="00FD79B2">
      <w:pPr>
        <w:suppressLineNumbers/>
        <w:rPr>
          <w:rFonts w:eastAsia="Arial Unicode MS" w:cs="Arial Unicode MS"/>
          <w:sz w:val="16"/>
          <w:szCs w:val="16"/>
        </w:rPr>
      </w:pPr>
    </w:p>
    <w:p w:rsidR="00FD79B2" w:rsidRPr="00D369FF" w:rsidRDefault="00FD79B2" w:rsidP="00FD79B2">
      <w:pPr>
        <w:suppressLineNumbers/>
        <w:rPr>
          <w:rFonts w:eastAsia="Arial Unicode MS" w:cs="Arial Unicode MS"/>
          <w:bCs/>
          <w:sz w:val="24"/>
          <w:szCs w:val="24"/>
        </w:rPr>
      </w:pPr>
      <w:r w:rsidRPr="00D369FF">
        <w:rPr>
          <w:rFonts w:eastAsia="Arial Unicode MS" w:cs="Arial Unicode MS"/>
          <w:bCs/>
          <w:sz w:val="24"/>
          <w:szCs w:val="24"/>
        </w:rPr>
        <w:t xml:space="preserve">_____ </w:t>
      </w:r>
      <w:proofErr w:type="gramStart"/>
      <w:r w:rsidRPr="00D369FF">
        <w:rPr>
          <w:rFonts w:eastAsia="Arial Unicode MS" w:cs="Arial Unicode MS"/>
          <w:bCs/>
          <w:sz w:val="24"/>
          <w:szCs w:val="24"/>
        </w:rPr>
        <w:t>Tactfully</w:t>
      </w:r>
      <w:proofErr w:type="gramEnd"/>
      <w:r w:rsidRPr="00D369FF">
        <w:rPr>
          <w:rFonts w:eastAsia="Arial Unicode MS" w:cs="Arial Unicode MS"/>
          <w:bCs/>
          <w:sz w:val="24"/>
          <w:szCs w:val="24"/>
        </w:rPr>
        <w:t xml:space="preserve"> challenged the accuracy (</w:t>
      </w:r>
      <w:r w:rsidRPr="00D369FF">
        <w:rPr>
          <w:rFonts w:eastAsia="Arial Unicode MS" w:cs="Arial Unicode MS"/>
          <w:b/>
          <w:bCs/>
          <w:sz w:val="24"/>
          <w:szCs w:val="24"/>
        </w:rPr>
        <w:t>what line did you find that on</w:t>
      </w:r>
      <w:r w:rsidRPr="00D369FF">
        <w:rPr>
          <w:rFonts w:eastAsia="Arial Unicode MS" w:cs="Arial Unicode MS"/>
          <w:bCs/>
          <w:sz w:val="24"/>
          <w:szCs w:val="24"/>
        </w:rPr>
        <w:t xml:space="preserve">) or clarity of statements made by others in a civil manner </w:t>
      </w:r>
    </w:p>
    <w:p w:rsidR="00FD79B2" w:rsidRPr="00D369FF" w:rsidRDefault="00FD79B2" w:rsidP="00FD79B2">
      <w:pPr>
        <w:suppressLineNumbers/>
        <w:rPr>
          <w:rFonts w:eastAsia="Arial Unicode MS" w:cs="Arial Unicode MS"/>
          <w:bCs/>
          <w:sz w:val="24"/>
          <w:szCs w:val="24"/>
        </w:rPr>
      </w:pPr>
      <w:r w:rsidRPr="00D369FF">
        <w:rPr>
          <w:rFonts w:eastAsia="Arial Unicode MS" w:cs="Arial Unicode MS"/>
          <w:bCs/>
          <w:sz w:val="24"/>
          <w:szCs w:val="24"/>
        </w:rPr>
        <w:t>Evidence/Example</w:t>
      </w:r>
      <w:proofErr w:type="gramStart"/>
      <w:r w:rsidRPr="00D369FF">
        <w:rPr>
          <w:rFonts w:eastAsia="Arial Unicode MS" w:cs="Arial Unicode MS"/>
          <w:bCs/>
          <w:sz w:val="24"/>
          <w:szCs w:val="24"/>
        </w:rPr>
        <w:t>:_</w:t>
      </w:r>
      <w:proofErr w:type="gramEnd"/>
      <w:r w:rsidRPr="00D369FF">
        <w:rPr>
          <w:rFonts w:eastAsia="Arial Unicode MS" w:cs="Arial Unicode MS"/>
          <w:bCs/>
          <w:sz w:val="24"/>
          <w:szCs w:val="24"/>
        </w:rPr>
        <w:t>____________________________________________________________</w:t>
      </w:r>
    </w:p>
    <w:p w:rsidR="00FD79B2" w:rsidRPr="00D369FF" w:rsidRDefault="00FD79B2" w:rsidP="00FD79B2">
      <w:pPr>
        <w:suppressLineNumbers/>
        <w:rPr>
          <w:rFonts w:eastAsia="Arial Unicode MS" w:cs="Arial Unicode MS"/>
          <w:sz w:val="16"/>
          <w:szCs w:val="16"/>
        </w:rPr>
      </w:pPr>
    </w:p>
    <w:p w:rsidR="00FD79B2" w:rsidRPr="00D369FF" w:rsidRDefault="00FD79B2" w:rsidP="00FD79B2">
      <w:pPr>
        <w:suppressLineNumbers/>
        <w:rPr>
          <w:rFonts w:eastAsia="Arial Unicode MS" w:cs="Arial Unicode MS"/>
          <w:sz w:val="24"/>
          <w:szCs w:val="24"/>
        </w:rPr>
      </w:pPr>
      <w:r w:rsidRPr="00D369FF">
        <w:rPr>
          <w:rFonts w:eastAsia="Arial Unicode MS" w:cs="Arial Unicode MS"/>
          <w:sz w:val="24"/>
          <w:szCs w:val="24"/>
        </w:rPr>
        <w:t>_____</w:t>
      </w:r>
      <w:r w:rsidRPr="00D369FF">
        <w:rPr>
          <w:rFonts w:eastAsia="Arial Unicode MS" w:cs="Arial Unicode MS"/>
          <w:b/>
          <w:sz w:val="24"/>
          <w:szCs w:val="24"/>
        </w:rPr>
        <w:t>Built upon</w:t>
      </w:r>
      <w:r w:rsidRPr="00D369FF">
        <w:rPr>
          <w:rFonts w:eastAsia="Arial Unicode MS" w:cs="Arial Unicode MS"/>
          <w:sz w:val="24"/>
          <w:szCs w:val="24"/>
        </w:rPr>
        <w:t xml:space="preserve"> or </w:t>
      </w:r>
      <w:r w:rsidRPr="00D369FF">
        <w:rPr>
          <w:rFonts w:eastAsia="Arial Unicode MS" w:cs="Arial Unicode MS"/>
          <w:b/>
          <w:bCs/>
          <w:sz w:val="24"/>
          <w:szCs w:val="24"/>
        </w:rPr>
        <w:t>invited</w:t>
      </w:r>
      <w:r w:rsidRPr="00D369FF">
        <w:rPr>
          <w:rFonts w:eastAsia="Arial Unicode MS" w:cs="Arial Unicode MS"/>
          <w:bCs/>
          <w:sz w:val="24"/>
          <w:szCs w:val="24"/>
        </w:rPr>
        <w:t xml:space="preserve"> the of others to the discussion</w:t>
      </w:r>
    </w:p>
    <w:p w:rsidR="00FD79B2" w:rsidRDefault="00FD79B2" w:rsidP="00FD79B2">
      <w:pPr>
        <w:suppressLineNumbers/>
        <w:rPr>
          <w:rFonts w:eastAsia="Arial Unicode MS" w:cs="Arial Unicode MS"/>
          <w:sz w:val="24"/>
          <w:szCs w:val="24"/>
        </w:rPr>
      </w:pPr>
      <w:r w:rsidRPr="00D369FF">
        <w:rPr>
          <w:rFonts w:eastAsia="Arial Unicode MS" w:cs="Arial Unicode MS"/>
          <w:sz w:val="24"/>
          <w:szCs w:val="24"/>
        </w:rPr>
        <w:t>Evidence/Example</w:t>
      </w:r>
      <w:proofErr w:type="gramStart"/>
      <w:r w:rsidRPr="00D369FF">
        <w:rPr>
          <w:rFonts w:eastAsia="Arial Unicode MS" w:cs="Arial Unicode MS"/>
          <w:sz w:val="24"/>
          <w:szCs w:val="24"/>
        </w:rPr>
        <w:t>:_</w:t>
      </w:r>
      <w:proofErr w:type="gramEnd"/>
      <w:r w:rsidRPr="00D369FF">
        <w:rPr>
          <w:rFonts w:eastAsia="Arial Unicode MS" w:cs="Arial Unicode MS"/>
          <w:sz w:val="24"/>
          <w:szCs w:val="24"/>
        </w:rPr>
        <w:t>____________________________________________________________</w:t>
      </w:r>
    </w:p>
    <w:p w:rsidR="00FD79B2" w:rsidRPr="00D369FF" w:rsidRDefault="00FD79B2" w:rsidP="00FD79B2">
      <w:pPr>
        <w:suppressLineNumbers/>
        <w:rPr>
          <w:rFonts w:eastAsia="Arial Unicode MS" w:cs="Arial Unicode MS"/>
          <w:sz w:val="16"/>
          <w:szCs w:val="16"/>
        </w:rPr>
      </w:pPr>
    </w:p>
    <w:p w:rsidR="00FD79B2" w:rsidRPr="00D369FF" w:rsidRDefault="00FD79B2" w:rsidP="00FD79B2">
      <w:pPr>
        <w:suppressLineNumbers/>
        <w:rPr>
          <w:rFonts w:eastAsia="Arial Unicode MS" w:cs="Arial Unicode MS"/>
          <w:sz w:val="24"/>
          <w:szCs w:val="24"/>
        </w:rPr>
      </w:pPr>
      <w:r w:rsidRPr="00D369FF">
        <w:rPr>
          <w:rFonts w:eastAsia="Arial Unicode MS" w:cs="Arial Unicode MS"/>
          <w:sz w:val="24"/>
          <w:szCs w:val="24"/>
        </w:rPr>
        <w:t xml:space="preserve">_____Used </w:t>
      </w:r>
      <w:r w:rsidRPr="00D369FF">
        <w:rPr>
          <w:rFonts w:eastAsia="Arial Unicode MS" w:cs="Arial Unicode MS"/>
          <w:b/>
          <w:sz w:val="24"/>
          <w:szCs w:val="24"/>
        </w:rPr>
        <w:t>Accountable Talk</w:t>
      </w:r>
      <w:r w:rsidRPr="00D369FF">
        <w:rPr>
          <w:rFonts w:eastAsia="Arial Unicode MS" w:cs="Arial Unicode MS"/>
          <w:sz w:val="24"/>
          <w:szCs w:val="24"/>
        </w:rPr>
        <w:t xml:space="preserve"> (I would like to disagree, - Accountable Guide)</w:t>
      </w:r>
    </w:p>
    <w:p w:rsidR="00FD79B2" w:rsidRDefault="00FD79B2" w:rsidP="00FD79B2">
      <w:pPr>
        <w:suppressLineNumbers/>
        <w:rPr>
          <w:rFonts w:eastAsia="Arial Unicode MS" w:cs="Arial Unicode MS"/>
          <w:sz w:val="24"/>
          <w:szCs w:val="24"/>
        </w:rPr>
      </w:pPr>
      <w:r w:rsidRPr="00D369FF">
        <w:rPr>
          <w:rFonts w:eastAsia="Arial Unicode MS" w:cs="Arial Unicode MS"/>
          <w:sz w:val="24"/>
          <w:szCs w:val="24"/>
        </w:rPr>
        <w:t>Evidence/ Example</w:t>
      </w:r>
      <w:proofErr w:type="gramStart"/>
      <w:r w:rsidRPr="00D369FF">
        <w:rPr>
          <w:rFonts w:eastAsia="Arial Unicode MS" w:cs="Arial Unicode MS"/>
          <w:sz w:val="24"/>
          <w:szCs w:val="24"/>
        </w:rPr>
        <w:t>:_</w:t>
      </w:r>
      <w:proofErr w:type="gramEnd"/>
      <w:r w:rsidRPr="00D369FF">
        <w:rPr>
          <w:rFonts w:eastAsia="Arial Unicode MS" w:cs="Arial Unicode MS"/>
          <w:sz w:val="24"/>
          <w:szCs w:val="24"/>
        </w:rPr>
        <w:t>___________________________________________________________</w:t>
      </w:r>
    </w:p>
    <w:p w:rsidR="00FD79B2" w:rsidRPr="00D369FF" w:rsidRDefault="00FD79B2" w:rsidP="00FD79B2">
      <w:pPr>
        <w:suppressLineNumbers/>
        <w:rPr>
          <w:rFonts w:eastAsia="Arial Unicode MS" w:cs="Arial Unicode MS"/>
          <w:sz w:val="16"/>
          <w:szCs w:val="16"/>
        </w:rPr>
      </w:pPr>
    </w:p>
    <w:p w:rsidR="00FD79B2" w:rsidRPr="00D369FF" w:rsidRDefault="00FD79B2" w:rsidP="00FD79B2">
      <w:pPr>
        <w:suppressLineNumbers/>
        <w:rPr>
          <w:rFonts w:eastAsia="Arial Unicode MS" w:cs="Arial Unicode MS"/>
          <w:sz w:val="24"/>
          <w:szCs w:val="24"/>
        </w:rPr>
      </w:pPr>
      <w:r w:rsidRPr="00D369FF">
        <w:rPr>
          <w:rFonts w:eastAsia="Arial Unicode MS" w:cs="Arial Unicode MS"/>
          <w:sz w:val="24"/>
          <w:szCs w:val="24"/>
        </w:rPr>
        <w:t xml:space="preserve">____Student </w:t>
      </w:r>
      <w:r w:rsidRPr="00D369FF">
        <w:rPr>
          <w:rFonts w:eastAsia="Arial Unicode MS" w:cs="Arial Unicode MS"/>
          <w:b/>
          <w:sz w:val="24"/>
          <w:szCs w:val="24"/>
        </w:rPr>
        <w:t>actively listened</w:t>
      </w:r>
      <w:r w:rsidRPr="00D369FF">
        <w:rPr>
          <w:rFonts w:eastAsia="Arial Unicode MS" w:cs="Arial Unicode MS"/>
          <w:sz w:val="24"/>
          <w:szCs w:val="24"/>
        </w:rPr>
        <w:t xml:space="preserve"> to all the points and pieces of evidence addressed in the conversation</w:t>
      </w:r>
    </w:p>
    <w:p w:rsidR="00FD79B2" w:rsidRDefault="00FD79B2" w:rsidP="00FD79B2">
      <w:pPr>
        <w:suppressLineNumbers/>
        <w:rPr>
          <w:rFonts w:eastAsia="Arial Unicode MS" w:cs="Arial Unicode MS"/>
          <w:sz w:val="24"/>
          <w:szCs w:val="24"/>
        </w:rPr>
      </w:pPr>
      <w:r w:rsidRPr="00D369FF">
        <w:rPr>
          <w:rFonts w:eastAsia="Arial Unicode MS" w:cs="Arial Unicode MS"/>
          <w:sz w:val="24"/>
          <w:szCs w:val="24"/>
        </w:rPr>
        <w:t>Evidence/Example</w:t>
      </w:r>
      <w:proofErr w:type="gramStart"/>
      <w:r w:rsidRPr="00D369FF">
        <w:rPr>
          <w:rFonts w:eastAsia="Arial Unicode MS" w:cs="Arial Unicode MS"/>
          <w:sz w:val="24"/>
          <w:szCs w:val="24"/>
        </w:rPr>
        <w:t>:_</w:t>
      </w:r>
      <w:proofErr w:type="gramEnd"/>
      <w:r w:rsidRPr="00D369FF">
        <w:rPr>
          <w:rFonts w:eastAsia="Arial Unicode MS" w:cs="Arial Unicode MS"/>
          <w:sz w:val="24"/>
          <w:szCs w:val="24"/>
        </w:rPr>
        <w:t>___________________________________________________________</w:t>
      </w:r>
    </w:p>
    <w:p w:rsidR="00FD79B2" w:rsidRPr="00D369FF" w:rsidRDefault="00FD79B2" w:rsidP="00FD79B2">
      <w:pPr>
        <w:suppressLineNumbers/>
        <w:rPr>
          <w:rFonts w:eastAsia="Arial Unicode MS" w:cs="Arial Unicode MS"/>
          <w:sz w:val="16"/>
          <w:szCs w:val="16"/>
        </w:rPr>
      </w:pPr>
    </w:p>
    <w:p w:rsidR="00FD79B2" w:rsidRPr="00D369FF" w:rsidRDefault="00FD79B2" w:rsidP="00FD79B2">
      <w:pPr>
        <w:suppressLineNumbers/>
        <w:rPr>
          <w:rFonts w:eastAsia="Arial Unicode MS" w:cs="Arial Unicode MS"/>
          <w:b/>
          <w:sz w:val="24"/>
          <w:szCs w:val="24"/>
        </w:rPr>
      </w:pPr>
      <w:r w:rsidRPr="00D369FF">
        <w:rPr>
          <w:rFonts w:eastAsia="Arial Unicode MS" w:cs="Arial Unicode MS"/>
          <w:b/>
          <w:sz w:val="24"/>
          <w:szCs w:val="24"/>
        </w:rPr>
        <w:t>Recommendations/Notes:</w:t>
      </w:r>
    </w:p>
    <w:p w:rsidR="00FD79B2" w:rsidRPr="00D369FF" w:rsidRDefault="00FD79B2" w:rsidP="00FD79B2">
      <w:pPr>
        <w:suppressLineNumbers/>
        <w:rPr>
          <w:rFonts w:eastAsia="Arial Unicode MS" w:cs="Arial Unicode MS"/>
          <w:sz w:val="24"/>
          <w:szCs w:val="24"/>
        </w:rPr>
      </w:pPr>
      <w:r w:rsidRPr="00D369FF">
        <w:rPr>
          <w:rFonts w:eastAsia="Arial Unicode MS" w:cs="Arial Unicode MS"/>
          <w:b/>
          <w:sz w:val="24"/>
          <w:szCs w:val="24"/>
        </w:rPr>
        <w:t>Discussion Skills:</w:t>
      </w:r>
      <w:r w:rsidRPr="00D369FF">
        <w:rPr>
          <w:rFonts w:eastAsia="Arial Unicode MS" w:cs="Arial Unicode MS"/>
          <w:sz w:val="24"/>
          <w:szCs w:val="24"/>
        </w:rPr>
        <w:t xml:space="preserve"> (Speak loudly/clearly, stay on topic, interrupt others, monopolize the discussion/ air-time, side-conversations, responded appropriately)</w:t>
      </w:r>
    </w:p>
    <w:p w:rsidR="00FD79B2" w:rsidRPr="00D369FF" w:rsidRDefault="00FD79B2" w:rsidP="00FD79B2">
      <w:pPr>
        <w:suppressLineNumbers/>
        <w:rPr>
          <w:sz w:val="24"/>
          <w:szCs w:val="24"/>
        </w:rPr>
      </w:pPr>
    </w:p>
    <w:p w:rsidR="00FD79B2" w:rsidRPr="00D369FF" w:rsidRDefault="00FD79B2" w:rsidP="00FD79B2">
      <w:pPr>
        <w:suppressLineNumbers/>
        <w:rPr>
          <w:sz w:val="24"/>
          <w:szCs w:val="24"/>
        </w:rPr>
      </w:pPr>
    </w:p>
    <w:p w:rsidR="00FD79B2" w:rsidRPr="00D369FF" w:rsidRDefault="00FD79B2" w:rsidP="00FD79B2">
      <w:pPr>
        <w:suppressLineNumbers/>
        <w:rPr>
          <w:rFonts w:eastAsia="Arial Unicode MS" w:cs="Arial Unicode MS"/>
          <w:sz w:val="24"/>
          <w:szCs w:val="24"/>
        </w:rPr>
      </w:pPr>
      <w:r w:rsidRPr="00D369FF">
        <w:rPr>
          <w:rFonts w:eastAsia="Arial Unicode MS" w:cs="Arial Unicode MS"/>
          <w:sz w:val="24"/>
          <w:szCs w:val="24"/>
        </w:rPr>
        <w:t xml:space="preserve">Positive-One thing the student did well or the </w:t>
      </w:r>
      <w:proofErr w:type="gramStart"/>
      <w:r w:rsidRPr="00D369FF">
        <w:rPr>
          <w:rFonts w:eastAsia="Arial Unicode MS" w:cs="Arial Unicode MS"/>
          <w:sz w:val="24"/>
          <w:szCs w:val="24"/>
        </w:rPr>
        <w:t xml:space="preserve">best </w:t>
      </w:r>
      <w:proofErr w:type="gramEnd"/>
      <w:r w:rsidRPr="00D369FF">
        <w:rPr>
          <w:rFonts w:eastAsia="Arial Unicode MS" w:cs="Arial Unicode MS"/>
          <w:sz w:val="24"/>
          <w:szCs w:val="24"/>
        </w:rPr>
        <w:sym w:font="Wingdings" w:char="F04A"/>
      </w:r>
      <w:r w:rsidRPr="00D369FF">
        <w:rPr>
          <w:rFonts w:eastAsia="Arial Unicode MS" w:cs="Arial Unicode MS"/>
          <w:sz w:val="24"/>
          <w:szCs w:val="24"/>
        </w:rPr>
        <w:t>:</w:t>
      </w:r>
    </w:p>
    <w:p w:rsidR="00FD79B2" w:rsidRDefault="00FD79B2" w:rsidP="00FD79B2">
      <w:pPr>
        <w:suppressLineNumbers/>
        <w:rPr>
          <w:rFonts w:ascii="Arial Unicode MS" w:eastAsia="Arial Unicode MS" w:hAnsi="Arial Unicode MS" w:cs="Arial Unicode MS"/>
          <w:sz w:val="24"/>
          <w:szCs w:val="24"/>
        </w:rPr>
      </w:pPr>
      <w:r w:rsidRPr="00D369FF">
        <w:rPr>
          <w:sz w:val="24"/>
          <w:szCs w:val="24"/>
        </w:rPr>
        <w:t xml:space="preserve"> </w:t>
      </w:r>
      <w:r>
        <w:rPr>
          <w:rFonts w:ascii="Arial Unicode MS" w:eastAsia="Arial Unicode MS" w:hAnsi="Arial Unicode MS" w:cs="Arial Unicode MS"/>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2451"/>
        <w:gridCol w:w="2451"/>
        <w:gridCol w:w="2351"/>
        <w:gridCol w:w="2427"/>
      </w:tblGrid>
      <w:tr w:rsidR="00FD79B2" w:rsidRPr="00940E6F" w:rsidTr="00DC1A05">
        <w:tc>
          <w:tcPr>
            <w:tcW w:w="1368" w:type="dxa"/>
          </w:tcPr>
          <w:p w:rsidR="00FD79B2" w:rsidRPr="00940E6F" w:rsidRDefault="00FD79B2" w:rsidP="00DC1A05">
            <w:pPr>
              <w:rPr>
                <w:rFonts w:ascii="Poor Richard" w:eastAsia="Times New Roman" w:hAnsi="Poor Richard"/>
                <w:sz w:val="28"/>
                <w:szCs w:val="28"/>
              </w:rPr>
            </w:pPr>
          </w:p>
        </w:tc>
        <w:tc>
          <w:tcPr>
            <w:tcW w:w="3240" w:type="dxa"/>
          </w:tcPr>
          <w:p w:rsidR="00FD79B2" w:rsidRPr="00537A00" w:rsidRDefault="00FD79B2" w:rsidP="00DC1A05">
            <w:pPr>
              <w:rPr>
                <w:rFonts w:ascii="Poor Richard" w:eastAsia="Times New Roman" w:hAnsi="Poor Richard"/>
                <w:b/>
              </w:rPr>
            </w:pPr>
            <w:r w:rsidRPr="00537A00">
              <w:rPr>
                <w:rFonts w:ascii="Poor Richard" w:eastAsia="Times New Roman" w:hAnsi="Poor Richard"/>
                <w:b/>
              </w:rPr>
              <w:t>4 Excellent</w:t>
            </w:r>
          </w:p>
        </w:tc>
        <w:tc>
          <w:tcPr>
            <w:tcW w:w="3240" w:type="dxa"/>
          </w:tcPr>
          <w:p w:rsidR="00FD79B2" w:rsidRPr="00537A00" w:rsidRDefault="00FD79B2" w:rsidP="00DC1A05">
            <w:pPr>
              <w:rPr>
                <w:rFonts w:ascii="Poor Richard" w:eastAsia="Times New Roman" w:hAnsi="Poor Richard"/>
                <w:b/>
              </w:rPr>
            </w:pPr>
            <w:r w:rsidRPr="00537A00">
              <w:rPr>
                <w:rFonts w:ascii="Poor Richard" w:eastAsia="Times New Roman" w:hAnsi="Poor Richard"/>
                <w:b/>
              </w:rPr>
              <w:t>3 Good</w:t>
            </w:r>
          </w:p>
        </w:tc>
        <w:tc>
          <w:tcPr>
            <w:tcW w:w="3240" w:type="dxa"/>
          </w:tcPr>
          <w:p w:rsidR="00FD79B2" w:rsidRPr="00537A00" w:rsidRDefault="00FD79B2" w:rsidP="00DC1A05">
            <w:pPr>
              <w:rPr>
                <w:rFonts w:ascii="Poor Richard" w:eastAsia="Times New Roman" w:hAnsi="Poor Richard"/>
                <w:b/>
              </w:rPr>
            </w:pPr>
            <w:r w:rsidRPr="00537A00">
              <w:rPr>
                <w:rFonts w:ascii="Poor Richard" w:eastAsia="Times New Roman" w:hAnsi="Poor Richard"/>
                <w:b/>
              </w:rPr>
              <w:t>2 Could be Better!</w:t>
            </w:r>
          </w:p>
        </w:tc>
        <w:tc>
          <w:tcPr>
            <w:tcW w:w="3240" w:type="dxa"/>
          </w:tcPr>
          <w:p w:rsidR="00FD79B2" w:rsidRPr="00537A00" w:rsidRDefault="00FD79B2" w:rsidP="00DC1A05">
            <w:pPr>
              <w:rPr>
                <w:rFonts w:ascii="Poor Richard" w:eastAsia="Times New Roman" w:hAnsi="Poor Richard"/>
                <w:b/>
              </w:rPr>
            </w:pPr>
            <w:r w:rsidRPr="00537A00">
              <w:rPr>
                <w:rFonts w:ascii="Poor Richard" w:eastAsia="Times New Roman" w:hAnsi="Poor Richard"/>
                <w:b/>
              </w:rPr>
              <w:t>1 Unacceptable</w:t>
            </w:r>
          </w:p>
        </w:tc>
      </w:tr>
      <w:tr w:rsidR="00FD79B2" w:rsidRPr="00940E6F" w:rsidTr="00DC1A05">
        <w:tc>
          <w:tcPr>
            <w:tcW w:w="1368" w:type="dxa"/>
          </w:tcPr>
          <w:p w:rsidR="00FD79B2" w:rsidRPr="00537A00" w:rsidRDefault="00FD79B2" w:rsidP="00DC1A05">
            <w:pPr>
              <w:rPr>
                <w:rFonts w:ascii="Poor Richard" w:eastAsia="Times New Roman" w:hAnsi="Poor Richard"/>
                <w:b/>
              </w:rPr>
            </w:pPr>
            <w:r w:rsidRPr="00537A00">
              <w:rPr>
                <w:rFonts w:ascii="Poor Richard" w:eastAsia="Times New Roman" w:hAnsi="Poor Richard"/>
                <w:b/>
              </w:rPr>
              <w:t>Preparation</w:t>
            </w:r>
          </w:p>
        </w:tc>
        <w:tc>
          <w:tcPr>
            <w:tcW w:w="3240" w:type="dxa"/>
          </w:tcPr>
          <w:p w:rsidR="00FD79B2" w:rsidRPr="00D369FF" w:rsidRDefault="00FD79B2" w:rsidP="00DC1A05">
            <w:pPr>
              <w:pStyle w:val="NoSpacing"/>
              <w:rPr>
                <w:rFonts w:eastAsia="Arial Unicode MS" w:cs="Arial Unicode MS"/>
                <w:sz w:val="20"/>
                <w:szCs w:val="20"/>
              </w:rPr>
            </w:pPr>
            <w:r w:rsidRPr="00D369FF">
              <w:rPr>
                <w:rFonts w:eastAsia="Arial Unicode MS" w:cs="Arial Unicode MS"/>
                <w:sz w:val="20"/>
                <w:szCs w:val="20"/>
              </w:rPr>
              <w:t>● All reading is complete prior to beginning of discussion</w:t>
            </w:r>
          </w:p>
          <w:p w:rsidR="00FD79B2" w:rsidRPr="00D369FF" w:rsidRDefault="00FD79B2" w:rsidP="00DC1A05">
            <w:pPr>
              <w:pStyle w:val="NoSpacing"/>
              <w:rPr>
                <w:rFonts w:eastAsia="Arial Unicode MS" w:cs="Arial Unicode MS"/>
                <w:sz w:val="20"/>
                <w:szCs w:val="20"/>
              </w:rPr>
            </w:pPr>
            <w:r w:rsidRPr="00D369FF">
              <w:rPr>
                <w:rFonts w:eastAsia="Arial Unicode MS" w:cs="Arial Unicode MS"/>
                <w:sz w:val="20"/>
                <w:szCs w:val="20"/>
              </w:rPr>
              <w:t>Annotating Complete</w:t>
            </w:r>
          </w:p>
          <w:p w:rsidR="00FD79B2" w:rsidRPr="00D369FF" w:rsidRDefault="00FD79B2" w:rsidP="00DC1A05">
            <w:pPr>
              <w:pStyle w:val="NoSpacing"/>
              <w:rPr>
                <w:rFonts w:eastAsia="Arial Unicode MS" w:cs="Arial Unicode MS"/>
                <w:sz w:val="20"/>
                <w:szCs w:val="20"/>
              </w:rPr>
            </w:pPr>
            <w:r w:rsidRPr="00D369FF">
              <w:rPr>
                <w:rFonts w:eastAsia="Arial Unicode MS" w:cs="Arial Unicode MS"/>
                <w:sz w:val="20"/>
                <w:szCs w:val="20"/>
              </w:rPr>
              <w:t>● Student has completed all assigned work prior to discussion, demonstrating a great deal of thought and effort</w:t>
            </w:r>
          </w:p>
          <w:p w:rsidR="00FD79B2" w:rsidRPr="00D369FF" w:rsidRDefault="00FD79B2" w:rsidP="00DC1A05">
            <w:pPr>
              <w:pStyle w:val="NoSpacing"/>
              <w:rPr>
                <w:rFonts w:eastAsia="Arial Unicode MS" w:cs="Arial Unicode MS"/>
                <w:i/>
                <w:sz w:val="20"/>
                <w:szCs w:val="20"/>
              </w:rPr>
            </w:pPr>
            <w:r w:rsidRPr="00D369FF">
              <w:rPr>
                <w:rFonts w:eastAsia="Arial Unicode MS" w:cs="Arial Unicode MS"/>
                <w:i/>
                <w:sz w:val="20"/>
                <w:szCs w:val="20"/>
              </w:rPr>
              <w:t>Discussion Packet</w:t>
            </w:r>
          </w:p>
        </w:tc>
        <w:tc>
          <w:tcPr>
            <w:tcW w:w="3240" w:type="dxa"/>
          </w:tcPr>
          <w:p w:rsidR="00FD79B2" w:rsidRPr="00D369FF" w:rsidRDefault="00FD79B2" w:rsidP="00DC1A05">
            <w:pPr>
              <w:pStyle w:val="NoSpacing"/>
              <w:rPr>
                <w:rFonts w:eastAsia="Arial Unicode MS" w:cs="Arial Unicode MS"/>
                <w:sz w:val="20"/>
                <w:szCs w:val="20"/>
              </w:rPr>
            </w:pPr>
            <w:r w:rsidRPr="00D369FF">
              <w:rPr>
                <w:rFonts w:eastAsia="Arial Unicode MS" w:cs="Arial Unicode MS"/>
                <w:sz w:val="20"/>
                <w:szCs w:val="20"/>
              </w:rPr>
              <w:t>● All reading is complete prior to beginning of discussion</w:t>
            </w:r>
          </w:p>
          <w:p w:rsidR="00FD79B2" w:rsidRPr="00D369FF" w:rsidRDefault="00FD79B2" w:rsidP="00DC1A05">
            <w:pPr>
              <w:pStyle w:val="NoSpacing"/>
              <w:rPr>
                <w:rFonts w:eastAsia="Arial Unicode MS" w:cs="Arial Unicode MS"/>
                <w:sz w:val="20"/>
                <w:szCs w:val="20"/>
              </w:rPr>
            </w:pPr>
            <w:r w:rsidRPr="00D369FF">
              <w:rPr>
                <w:rFonts w:eastAsia="Arial Unicode MS" w:cs="Arial Unicode MS"/>
                <w:sz w:val="20"/>
                <w:szCs w:val="20"/>
              </w:rPr>
              <w:t>Annotating Complete</w:t>
            </w:r>
          </w:p>
          <w:p w:rsidR="00FD79B2" w:rsidRPr="00D369FF" w:rsidRDefault="00FD79B2" w:rsidP="00DC1A05">
            <w:pPr>
              <w:pStyle w:val="NoSpacing"/>
              <w:rPr>
                <w:rFonts w:eastAsia="Arial Unicode MS" w:cs="Arial Unicode MS"/>
                <w:sz w:val="20"/>
                <w:szCs w:val="20"/>
              </w:rPr>
            </w:pPr>
            <w:r w:rsidRPr="00D369FF">
              <w:rPr>
                <w:rFonts w:eastAsia="Arial Unicode MS" w:cs="Arial Unicode MS"/>
                <w:sz w:val="20"/>
                <w:szCs w:val="20"/>
              </w:rPr>
              <w:t>● Student has completed all assigned work prior to discussion</w:t>
            </w:r>
          </w:p>
          <w:p w:rsidR="00FD79B2" w:rsidRPr="00D369FF" w:rsidRDefault="00FD79B2" w:rsidP="00DC1A05">
            <w:pPr>
              <w:pStyle w:val="NoSpacing"/>
              <w:rPr>
                <w:rFonts w:eastAsia="Arial Unicode MS" w:cs="Arial Unicode MS"/>
                <w:i/>
                <w:sz w:val="20"/>
                <w:szCs w:val="20"/>
              </w:rPr>
            </w:pPr>
            <w:r w:rsidRPr="00D369FF">
              <w:rPr>
                <w:rFonts w:eastAsia="Arial Unicode MS" w:cs="Arial Unicode MS"/>
                <w:i/>
                <w:sz w:val="20"/>
                <w:szCs w:val="20"/>
              </w:rPr>
              <w:t>Discussion Packet</w:t>
            </w:r>
          </w:p>
        </w:tc>
        <w:tc>
          <w:tcPr>
            <w:tcW w:w="3240" w:type="dxa"/>
          </w:tcPr>
          <w:p w:rsidR="00FD79B2" w:rsidRPr="00D369FF" w:rsidRDefault="00FD79B2" w:rsidP="00DC1A05">
            <w:pPr>
              <w:pStyle w:val="NoSpacing"/>
              <w:rPr>
                <w:rFonts w:eastAsia="Arial Unicode MS" w:cs="Arial Unicode MS"/>
                <w:sz w:val="20"/>
                <w:szCs w:val="20"/>
              </w:rPr>
            </w:pPr>
            <w:r w:rsidRPr="00D369FF">
              <w:rPr>
                <w:rFonts w:eastAsia="Arial Unicode MS" w:cs="Arial Unicode MS"/>
                <w:sz w:val="20"/>
                <w:szCs w:val="20"/>
              </w:rPr>
              <w:t>● All reading is complete prior to beginning of discussion</w:t>
            </w:r>
          </w:p>
          <w:p w:rsidR="00FD79B2" w:rsidRPr="00D369FF" w:rsidRDefault="00FD79B2" w:rsidP="00DC1A05">
            <w:pPr>
              <w:pStyle w:val="NoSpacing"/>
              <w:rPr>
                <w:rFonts w:eastAsia="Arial Unicode MS" w:cs="Arial Unicode MS"/>
                <w:sz w:val="20"/>
                <w:szCs w:val="20"/>
              </w:rPr>
            </w:pPr>
            <w:r w:rsidRPr="00D369FF">
              <w:rPr>
                <w:rFonts w:eastAsia="Arial Unicode MS" w:cs="Arial Unicode MS"/>
                <w:sz w:val="20"/>
                <w:szCs w:val="20"/>
              </w:rPr>
              <w:t>Annotating Incomplete</w:t>
            </w:r>
          </w:p>
          <w:p w:rsidR="00FD79B2" w:rsidRPr="00D369FF" w:rsidRDefault="00FD79B2" w:rsidP="00DC1A05">
            <w:pPr>
              <w:pStyle w:val="NoSpacing"/>
              <w:rPr>
                <w:rFonts w:eastAsia="Arial Unicode MS" w:cs="Arial Unicode MS"/>
                <w:sz w:val="20"/>
                <w:szCs w:val="20"/>
              </w:rPr>
            </w:pPr>
            <w:r w:rsidRPr="00D369FF">
              <w:rPr>
                <w:rFonts w:eastAsia="Arial Unicode MS" w:cs="Arial Unicode MS"/>
                <w:sz w:val="20"/>
                <w:szCs w:val="20"/>
              </w:rPr>
              <w:t>● Student has completed most of the assigned work prior to discussion</w:t>
            </w:r>
          </w:p>
          <w:p w:rsidR="00FD79B2" w:rsidRPr="00D369FF" w:rsidRDefault="00FD79B2" w:rsidP="00DC1A05">
            <w:pPr>
              <w:pStyle w:val="NoSpacing"/>
              <w:rPr>
                <w:rFonts w:eastAsia="Arial Unicode MS" w:cs="Arial Unicode MS"/>
                <w:i/>
                <w:sz w:val="20"/>
                <w:szCs w:val="20"/>
              </w:rPr>
            </w:pPr>
            <w:r w:rsidRPr="00D369FF">
              <w:rPr>
                <w:rFonts w:eastAsia="Arial Unicode MS" w:cs="Arial Unicode MS"/>
                <w:i/>
                <w:sz w:val="20"/>
                <w:szCs w:val="20"/>
              </w:rPr>
              <w:t>Discussion Packet Incomplete</w:t>
            </w:r>
          </w:p>
        </w:tc>
        <w:tc>
          <w:tcPr>
            <w:tcW w:w="3240" w:type="dxa"/>
          </w:tcPr>
          <w:p w:rsidR="00FD79B2" w:rsidRPr="00D369FF" w:rsidRDefault="00FD79B2" w:rsidP="00DC1A05">
            <w:pPr>
              <w:pStyle w:val="NoSpacing"/>
              <w:rPr>
                <w:rFonts w:eastAsia="Arial Unicode MS" w:cs="Arial Unicode MS"/>
                <w:sz w:val="20"/>
                <w:szCs w:val="20"/>
              </w:rPr>
            </w:pPr>
            <w:r w:rsidRPr="00D369FF">
              <w:rPr>
                <w:rFonts w:eastAsia="Arial Unicode MS" w:cs="Arial Unicode MS"/>
                <w:sz w:val="20"/>
                <w:szCs w:val="20"/>
              </w:rPr>
              <w:t>● Reading is not complete</w:t>
            </w:r>
          </w:p>
          <w:p w:rsidR="00FD79B2" w:rsidRPr="00D369FF" w:rsidRDefault="00FD79B2" w:rsidP="00DC1A05">
            <w:pPr>
              <w:pStyle w:val="NoSpacing"/>
              <w:rPr>
                <w:rFonts w:eastAsia="Arial Unicode MS" w:cs="Arial Unicode MS"/>
                <w:sz w:val="20"/>
                <w:szCs w:val="20"/>
              </w:rPr>
            </w:pPr>
            <w:r w:rsidRPr="00D369FF">
              <w:rPr>
                <w:rFonts w:eastAsia="Arial Unicode MS" w:cs="Arial Unicode MS"/>
                <w:sz w:val="20"/>
                <w:szCs w:val="20"/>
              </w:rPr>
              <w:t>Missing Annotating</w:t>
            </w:r>
          </w:p>
          <w:p w:rsidR="00FD79B2" w:rsidRPr="00D369FF" w:rsidRDefault="00FD79B2" w:rsidP="00DC1A05">
            <w:pPr>
              <w:pStyle w:val="NoSpacing"/>
              <w:rPr>
                <w:rFonts w:eastAsia="Arial Unicode MS" w:cs="Arial Unicode MS"/>
                <w:sz w:val="20"/>
                <w:szCs w:val="20"/>
              </w:rPr>
            </w:pPr>
            <w:r w:rsidRPr="00D369FF">
              <w:rPr>
                <w:rFonts w:eastAsia="Arial Unicode MS" w:cs="Arial Unicode MS"/>
                <w:sz w:val="20"/>
                <w:szCs w:val="20"/>
              </w:rPr>
              <w:t>● Work is not complete</w:t>
            </w:r>
          </w:p>
          <w:p w:rsidR="00FD79B2" w:rsidRPr="00D369FF" w:rsidRDefault="00FD79B2" w:rsidP="00DC1A05">
            <w:pPr>
              <w:pStyle w:val="NoSpacing"/>
              <w:rPr>
                <w:rFonts w:eastAsia="Arial Unicode MS" w:cs="Arial Unicode MS"/>
                <w:i/>
                <w:sz w:val="20"/>
                <w:szCs w:val="20"/>
              </w:rPr>
            </w:pPr>
            <w:r w:rsidRPr="00D369FF">
              <w:rPr>
                <w:rFonts w:eastAsia="Arial Unicode MS" w:cs="Arial Unicode MS"/>
                <w:i/>
                <w:sz w:val="20"/>
                <w:szCs w:val="20"/>
              </w:rPr>
              <w:t>Discussion Packet not done</w:t>
            </w:r>
          </w:p>
        </w:tc>
      </w:tr>
      <w:tr w:rsidR="00FD79B2" w:rsidRPr="00940E6F" w:rsidTr="00DC1A05">
        <w:tc>
          <w:tcPr>
            <w:tcW w:w="1368" w:type="dxa"/>
          </w:tcPr>
          <w:p w:rsidR="00FD79B2" w:rsidRPr="00537A00" w:rsidRDefault="00FD79B2" w:rsidP="00DC1A05">
            <w:pPr>
              <w:rPr>
                <w:rFonts w:ascii="Poor Richard" w:eastAsia="Times New Roman" w:hAnsi="Poor Richard"/>
                <w:b/>
              </w:rPr>
            </w:pPr>
            <w:r w:rsidRPr="00537A00">
              <w:rPr>
                <w:rFonts w:ascii="Poor Richard" w:eastAsia="Times New Roman" w:hAnsi="Poor Richard"/>
                <w:b/>
              </w:rPr>
              <w:t>Participation</w:t>
            </w:r>
          </w:p>
        </w:tc>
        <w:tc>
          <w:tcPr>
            <w:tcW w:w="3240" w:type="dxa"/>
          </w:tcPr>
          <w:p w:rsidR="00FD79B2" w:rsidRPr="00D369FF" w:rsidRDefault="00FD79B2" w:rsidP="00DC1A05">
            <w:pPr>
              <w:pStyle w:val="NoSpacing"/>
              <w:rPr>
                <w:rFonts w:eastAsia="Arial Unicode MS" w:cs="Arial Unicode MS"/>
                <w:sz w:val="20"/>
                <w:szCs w:val="20"/>
              </w:rPr>
            </w:pPr>
            <w:r w:rsidRPr="00D369FF">
              <w:rPr>
                <w:rFonts w:eastAsia="Arial Unicode MS" w:cs="Arial Unicode MS"/>
                <w:sz w:val="20"/>
                <w:szCs w:val="20"/>
              </w:rPr>
              <w:t>● Student contributes several times to each topic, but allows others to contribute to the discussion, too. (TEXT-BASED)</w:t>
            </w:r>
          </w:p>
        </w:tc>
        <w:tc>
          <w:tcPr>
            <w:tcW w:w="3240" w:type="dxa"/>
          </w:tcPr>
          <w:p w:rsidR="00FD79B2" w:rsidRPr="00D369FF" w:rsidRDefault="00FD79B2" w:rsidP="00DC1A05">
            <w:pPr>
              <w:pStyle w:val="NoSpacing"/>
              <w:rPr>
                <w:rFonts w:eastAsia="Arial Unicode MS" w:cs="Arial Unicode MS"/>
                <w:sz w:val="20"/>
                <w:szCs w:val="20"/>
              </w:rPr>
            </w:pPr>
            <w:r w:rsidRPr="00D369FF">
              <w:rPr>
                <w:rFonts w:eastAsia="Arial Unicode MS" w:cs="Arial Unicode MS"/>
                <w:sz w:val="20"/>
                <w:szCs w:val="20"/>
              </w:rPr>
              <w:t>● Student contributes at least two time to the topic (Text-based)</w:t>
            </w:r>
          </w:p>
          <w:p w:rsidR="00FD79B2" w:rsidRPr="00D369FF" w:rsidRDefault="00FD79B2" w:rsidP="00DC1A05">
            <w:pPr>
              <w:pStyle w:val="NoSpacing"/>
              <w:rPr>
                <w:rFonts w:eastAsia="Arial Unicode MS" w:cs="Arial Unicode MS"/>
                <w:sz w:val="20"/>
                <w:szCs w:val="20"/>
              </w:rPr>
            </w:pPr>
          </w:p>
        </w:tc>
        <w:tc>
          <w:tcPr>
            <w:tcW w:w="3240" w:type="dxa"/>
          </w:tcPr>
          <w:p w:rsidR="00FD79B2" w:rsidRPr="00D369FF" w:rsidRDefault="00FD79B2" w:rsidP="00DC1A05">
            <w:pPr>
              <w:pStyle w:val="NoSpacing"/>
              <w:rPr>
                <w:rFonts w:eastAsia="Arial Unicode MS" w:cs="Arial Unicode MS"/>
                <w:sz w:val="20"/>
                <w:szCs w:val="20"/>
              </w:rPr>
            </w:pPr>
            <w:r w:rsidRPr="00D369FF">
              <w:rPr>
                <w:rFonts w:eastAsia="Arial Unicode MS" w:cs="Arial Unicode MS"/>
                <w:sz w:val="20"/>
                <w:szCs w:val="20"/>
              </w:rPr>
              <w:t>● Student contributes at least one time (Text-based)</w:t>
            </w:r>
          </w:p>
          <w:p w:rsidR="00FD79B2" w:rsidRPr="00D369FF" w:rsidRDefault="00FD79B2" w:rsidP="00DC1A05">
            <w:pPr>
              <w:pStyle w:val="NoSpacing"/>
              <w:rPr>
                <w:rFonts w:eastAsia="Arial Unicode MS" w:cs="Arial Unicode MS"/>
                <w:sz w:val="20"/>
                <w:szCs w:val="20"/>
              </w:rPr>
            </w:pPr>
          </w:p>
        </w:tc>
        <w:tc>
          <w:tcPr>
            <w:tcW w:w="3240" w:type="dxa"/>
          </w:tcPr>
          <w:p w:rsidR="00FD79B2" w:rsidRPr="00D369FF" w:rsidRDefault="00FD79B2" w:rsidP="00DC1A05">
            <w:pPr>
              <w:pStyle w:val="NoSpacing"/>
              <w:rPr>
                <w:rFonts w:eastAsia="Arial Unicode MS" w:cs="Arial Unicode MS"/>
                <w:sz w:val="20"/>
                <w:szCs w:val="20"/>
              </w:rPr>
            </w:pPr>
            <w:r w:rsidRPr="00D369FF">
              <w:rPr>
                <w:rFonts w:eastAsia="Arial Unicode MS" w:cs="Arial Unicode MS"/>
                <w:sz w:val="20"/>
                <w:szCs w:val="20"/>
              </w:rPr>
              <w:t>● Student hardly ever talks OR never gives anyone else a turn to talk</w:t>
            </w:r>
          </w:p>
          <w:p w:rsidR="00FD79B2" w:rsidRPr="00D369FF" w:rsidRDefault="00FD79B2" w:rsidP="00DC1A05">
            <w:pPr>
              <w:pStyle w:val="NoSpacing"/>
              <w:rPr>
                <w:rFonts w:eastAsia="Arial Unicode MS" w:cs="Arial Unicode MS"/>
                <w:sz w:val="20"/>
                <w:szCs w:val="20"/>
              </w:rPr>
            </w:pPr>
          </w:p>
        </w:tc>
      </w:tr>
      <w:tr w:rsidR="00FD79B2" w:rsidRPr="00940E6F" w:rsidTr="00DC1A05">
        <w:tc>
          <w:tcPr>
            <w:tcW w:w="1368" w:type="dxa"/>
          </w:tcPr>
          <w:p w:rsidR="00FD79B2" w:rsidRPr="00537A00" w:rsidRDefault="00FD79B2" w:rsidP="00DC1A05">
            <w:pPr>
              <w:rPr>
                <w:rFonts w:ascii="Poor Richard" w:eastAsia="Times New Roman" w:hAnsi="Poor Richard"/>
                <w:b/>
              </w:rPr>
            </w:pPr>
            <w:r w:rsidRPr="00537A00">
              <w:rPr>
                <w:rFonts w:ascii="Poor Richard" w:eastAsia="Times New Roman" w:hAnsi="Poor Richard"/>
                <w:b/>
              </w:rPr>
              <w:t>Quality of responses</w:t>
            </w:r>
          </w:p>
        </w:tc>
        <w:tc>
          <w:tcPr>
            <w:tcW w:w="3240" w:type="dxa"/>
          </w:tcPr>
          <w:p w:rsidR="00FD79B2" w:rsidRPr="00D369FF" w:rsidRDefault="00FD79B2" w:rsidP="00DC1A05">
            <w:pPr>
              <w:pStyle w:val="NoSpacing"/>
              <w:rPr>
                <w:rFonts w:eastAsia="Arial Unicode MS" w:cs="Arial Unicode MS"/>
                <w:sz w:val="20"/>
                <w:szCs w:val="20"/>
              </w:rPr>
            </w:pPr>
            <w:r w:rsidRPr="00D369FF">
              <w:rPr>
                <w:rFonts w:eastAsia="Arial Unicode MS" w:cs="Arial Unicode MS"/>
                <w:sz w:val="20"/>
                <w:szCs w:val="20"/>
              </w:rPr>
              <w:t xml:space="preserve">● Student uses accountable talk appropriately </w:t>
            </w:r>
          </w:p>
          <w:p w:rsidR="00FD79B2" w:rsidRPr="00D369FF" w:rsidRDefault="00FD79B2" w:rsidP="00DC1A05">
            <w:pPr>
              <w:pStyle w:val="NoSpacing"/>
              <w:rPr>
                <w:rFonts w:eastAsia="Arial Unicode MS" w:cs="Arial Unicode MS"/>
                <w:sz w:val="20"/>
                <w:szCs w:val="20"/>
              </w:rPr>
            </w:pPr>
            <w:r w:rsidRPr="00D369FF">
              <w:rPr>
                <w:rFonts w:eastAsia="Arial Unicode MS" w:cs="Arial Unicode MS"/>
                <w:sz w:val="20"/>
                <w:szCs w:val="20"/>
              </w:rPr>
              <w:t>● Arguments are well thought out and well composed.  Student gives opinions or responds to group members using text evidence or other examples</w:t>
            </w:r>
          </w:p>
        </w:tc>
        <w:tc>
          <w:tcPr>
            <w:tcW w:w="3240" w:type="dxa"/>
          </w:tcPr>
          <w:p w:rsidR="00FD79B2" w:rsidRPr="00D369FF" w:rsidRDefault="00FD79B2" w:rsidP="00DC1A05">
            <w:pPr>
              <w:pStyle w:val="NoSpacing"/>
              <w:rPr>
                <w:rFonts w:eastAsia="Arial Unicode MS" w:cs="Arial Unicode MS"/>
                <w:sz w:val="20"/>
                <w:szCs w:val="20"/>
              </w:rPr>
            </w:pPr>
            <w:r w:rsidRPr="00D369FF">
              <w:rPr>
                <w:rFonts w:eastAsia="Arial Unicode MS" w:cs="Arial Unicode MS"/>
                <w:sz w:val="20"/>
                <w:szCs w:val="20"/>
              </w:rPr>
              <w:t xml:space="preserve">● Student uses accountable talk appropriately </w:t>
            </w:r>
          </w:p>
          <w:p w:rsidR="00FD79B2" w:rsidRPr="00D369FF" w:rsidRDefault="00FD79B2" w:rsidP="00DC1A05">
            <w:pPr>
              <w:pStyle w:val="NoSpacing"/>
              <w:rPr>
                <w:rFonts w:eastAsia="Arial Unicode MS" w:cs="Arial Unicode MS"/>
                <w:sz w:val="20"/>
                <w:szCs w:val="20"/>
              </w:rPr>
            </w:pPr>
            <w:r w:rsidRPr="00D369FF">
              <w:rPr>
                <w:rFonts w:eastAsia="Arial Unicode MS" w:cs="Arial Unicode MS"/>
                <w:sz w:val="20"/>
                <w:szCs w:val="20"/>
              </w:rPr>
              <w:t>● Arguments are well thought out and well composed with little difficulty.  Student gives opinions or responds to group members; often uses examples or text evidence</w:t>
            </w:r>
          </w:p>
        </w:tc>
        <w:tc>
          <w:tcPr>
            <w:tcW w:w="3240" w:type="dxa"/>
          </w:tcPr>
          <w:p w:rsidR="00FD79B2" w:rsidRPr="00D369FF" w:rsidRDefault="00FD79B2" w:rsidP="00DC1A05">
            <w:pPr>
              <w:pStyle w:val="NoSpacing"/>
              <w:rPr>
                <w:rFonts w:eastAsia="Arial Unicode MS" w:cs="Arial Unicode MS"/>
                <w:sz w:val="20"/>
                <w:szCs w:val="20"/>
              </w:rPr>
            </w:pPr>
            <w:r w:rsidRPr="00D369FF">
              <w:rPr>
                <w:rFonts w:eastAsia="Arial Unicode MS" w:cs="Arial Unicode MS"/>
                <w:sz w:val="20"/>
                <w:szCs w:val="20"/>
              </w:rPr>
              <w:t>● Sometimes student forgets to use accountable talk</w:t>
            </w:r>
          </w:p>
          <w:p w:rsidR="00FD79B2" w:rsidRPr="00D369FF" w:rsidRDefault="00FD79B2" w:rsidP="00DC1A05">
            <w:pPr>
              <w:pStyle w:val="NoSpacing"/>
              <w:rPr>
                <w:rFonts w:eastAsia="Arial Unicode MS" w:cs="Arial Unicode MS"/>
                <w:sz w:val="20"/>
                <w:szCs w:val="20"/>
              </w:rPr>
            </w:pPr>
            <w:r w:rsidRPr="00D369FF">
              <w:rPr>
                <w:rFonts w:eastAsia="Arial Unicode MS" w:cs="Arial Unicode MS"/>
                <w:sz w:val="20"/>
                <w:szCs w:val="20"/>
              </w:rPr>
              <w:t xml:space="preserve">● Arguments not very well thought out or composed.  Student often gives opinions, but rarely responds to others  OR does not use evidence to support ideas </w:t>
            </w:r>
          </w:p>
        </w:tc>
        <w:tc>
          <w:tcPr>
            <w:tcW w:w="3240" w:type="dxa"/>
          </w:tcPr>
          <w:p w:rsidR="00FD79B2" w:rsidRPr="00D369FF" w:rsidRDefault="00FD79B2" w:rsidP="00DC1A05">
            <w:pPr>
              <w:pStyle w:val="NoSpacing"/>
              <w:rPr>
                <w:rFonts w:eastAsia="Arial Unicode MS" w:cs="Arial Unicode MS"/>
                <w:sz w:val="20"/>
                <w:szCs w:val="20"/>
              </w:rPr>
            </w:pPr>
            <w:r w:rsidRPr="00D369FF">
              <w:rPr>
                <w:rFonts w:eastAsia="Arial Unicode MS" w:cs="Arial Unicode MS"/>
                <w:sz w:val="20"/>
                <w:szCs w:val="20"/>
              </w:rPr>
              <w:t>● Student never uses accountable talk</w:t>
            </w:r>
          </w:p>
          <w:p w:rsidR="00FD79B2" w:rsidRPr="00D369FF" w:rsidRDefault="00FD79B2" w:rsidP="00DC1A05">
            <w:pPr>
              <w:pStyle w:val="NoSpacing"/>
              <w:rPr>
                <w:rFonts w:eastAsia="Arial Unicode MS" w:cs="Arial Unicode MS"/>
                <w:sz w:val="20"/>
                <w:szCs w:val="20"/>
              </w:rPr>
            </w:pPr>
            <w:r w:rsidRPr="00D369FF">
              <w:rPr>
                <w:rFonts w:eastAsia="Arial Unicode MS" w:cs="Arial Unicode MS"/>
                <w:sz w:val="20"/>
                <w:szCs w:val="20"/>
              </w:rPr>
              <w:t xml:space="preserve">● No arguments were made or arguments were not well thought out or composed.  Student sometimes gives opinions, but never responds to others </w:t>
            </w:r>
          </w:p>
        </w:tc>
      </w:tr>
      <w:tr w:rsidR="00FD79B2" w:rsidRPr="00940E6F" w:rsidTr="00DC1A05">
        <w:trPr>
          <w:trHeight w:val="2663"/>
        </w:trPr>
        <w:tc>
          <w:tcPr>
            <w:tcW w:w="1368" w:type="dxa"/>
          </w:tcPr>
          <w:p w:rsidR="00FD79B2" w:rsidRPr="00537A00" w:rsidRDefault="00FD79B2" w:rsidP="00DC1A05">
            <w:pPr>
              <w:rPr>
                <w:rFonts w:ascii="Poor Richard" w:eastAsia="Times New Roman" w:hAnsi="Poor Richard"/>
                <w:b/>
              </w:rPr>
            </w:pPr>
            <w:r w:rsidRPr="00537A00">
              <w:rPr>
                <w:rFonts w:ascii="Poor Richard" w:eastAsia="Times New Roman" w:hAnsi="Poor Richard"/>
                <w:b/>
              </w:rPr>
              <w:t>Respect and Manners</w:t>
            </w:r>
          </w:p>
        </w:tc>
        <w:tc>
          <w:tcPr>
            <w:tcW w:w="3240" w:type="dxa"/>
          </w:tcPr>
          <w:p w:rsidR="00FD79B2" w:rsidRPr="00D369FF" w:rsidRDefault="00FD79B2" w:rsidP="00DC1A05">
            <w:pPr>
              <w:pStyle w:val="NoSpacing"/>
              <w:rPr>
                <w:rFonts w:eastAsia="Arial Unicode MS" w:cs="Arial Unicode MS"/>
                <w:sz w:val="20"/>
                <w:szCs w:val="20"/>
              </w:rPr>
            </w:pPr>
            <w:r w:rsidRPr="00D369FF">
              <w:rPr>
                <w:rFonts w:eastAsia="Arial Unicode MS" w:cs="Arial Unicode MS"/>
                <w:sz w:val="20"/>
                <w:szCs w:val="20"/>
              </w:rPr>
              <w:t>● Student always listens while others are speaking and looks at them</w:t>
            </w:r>
          </w:p>
          <w:p w:rsidR="00FD79B2" w:rsidRPr="00D369FF" w:rsidRDefault="00FD79B2" w:rsidP="00DC1A05">
            <w:pPr>
              <w:pStyle w:val="NoSpacing"/>
              <w:rPr>
                <w:rFonts w:eastAsia="Arial Unicode MS" w:cs="Arial Unicode MS"/>
                <w:sz w:val="20"/>
                <w:szCs w:val="20"/>
              </w:rPr>
            </w:pPr>
            <w:r w:rsidRPr="00D369FF">
              <w:rPr>
                <w:rFonts w:eastAsia="Arial Unicode MS" w:cs="Arial Unicode MS"/>
                <w:sz w:val="20"/>
                <w:szCs w:val="20"/>
              </w:rPr>
              <w:t>● Student provides feedback, asks follow-up questions, and gives compliments</w:t>
            </w:r>
          </w:p>
          <w:p w:rsidR="00FD79B2" w:rsidRPr="00D369FF" w:rsidRDefault="00FD79B2" w:rsidP="00DC1A05">
            <w:pPr>
              <w:pStyle w:val="NoSpacing"/>
              <w:rPr>
                <w:rFonts w:eastAsia="Arial Unicode MS" w:cs="Arial Unicode MS"/>
                <w:sz w:val="20"/>
                <w:szCs w:val="20"/>
              </w:rPr>
            </w:pPr>
            <w:r w:rsidRPr="00D369FF">
              <w:rPr>
                <w:rFonts w:eastAsia="Arial Unicode MS" w:cs="Arial Unicode MS"/>
                <w:sz w:val="20"/>
                <w:szCs w:val="20"/>
              </w:rPr>
              <w:t>● Student often helps those who are struggling</w:t>
            </w:r>
          </w:p>
          <w:p w:rsidR="00FD79B2" w:rsidRPr="00D369FF" w:rsidRDefault="00FD79B2" w:rsidP="00DC1A05">
            <w:pPr>
              <w:pStyle w:val="NoSpacing"/>
              <w:rPr>
                <w:rFonts w:eastAsia="Arial Unicode MS" w:cs="Arial Unicode MS"/>
                <w:sz w:val="20"/>
                <w:szCs w:val="20"/>
              </w:rPr>
            </w:pPr>
            <w:r w:rsidRPr="00D369FF">
              <w:rPr>
                <w:rFonts w:eastAsia="Arial Unicode MS" w:cs="Arial Unicode MS"/>
                <w:sz w:val="20"/>
                <w:szCs w:val="20"/>
              </w:rPr>
              <w:t>● Student is courteous and polite at all times</w:t>
            </w:r>
          </w:p>
        </w:tc>
        <w:tc>
          <w:tcPr>
            <w:tcW w:w="3240" w:type="dxa"/>
          </w:tcPr>
          <w:p w:rsidR="00FD79B2" w:rsidRPr="00D369FF" w:rsidRDefault="00FD79B2" w:rsidP="00DC1A05">
            <w:pPr>
              <w:pStyle w:val="NoSpacing"/>
              <w:rPr>
                <w:rFonts w:eastAsia="Arial Unicode MS" w:cs="Arial Unicode MS"/>
                <w:sz w:val="20"/>
                <w:szCs w:val="20"/>
              </w:rPr>
            </w:pPr>
            <w:r w:rsidRPr="00D369FF">
              <w:rPr>
                <w:rFonts w:eastAsia="Arial Unicode MS" w:cs="Arial Unicode MS"/>
                <w:sz w:val="20"/>
                <w:szCs w:val="20"/>
              </w:rPr>
              <w:t>● Student always listens when others are speaking</w:t>
            </w:r>
          </w:p>
          <w:p w:rsidR="00FD79B2" w:rsidRPr="00D369FF" w:rsidRDefault="00FD79B2" w:rsidP="00DC1A05">
            <w:pPr>
              <w:pStyle w:val="NoSpacing"/>
              <w:rPr>
                <w:rFonts w:eastAsia="Arial Unicode MS" w:cs="Arial Unicode MS"/>
                <w:sz w:val="20"/>
                <w:szCs w:val="20"/>
              </w:rPr>
            </w:pPr>
            <w:r w:rsidRPr="00D369FF">
              <w:rPr>
                <w:rFonts w:eastAsia="Arial Unicode MS" w:cs="Arial Unicode MS"/>
                <w:sz w:val="20"/>
                <w:szCs w:val="20"/>
              </w:rPr>
              <w:t>● Student sometimes gives feedback or asks follow-up questions</w:t>
            </w:r>
          </w:p>
          <w:p w:rsidR="00FD79B2" w:rsidRPr="00D369FF" w:rsidRDefault="00FD79B2" w:rsidP="00DC1A05">
            <w:pPr>
              <w:pStyle w:val="NoSpacing"/>
              <w:rPr>
                <w:rFonts w:eastAsia="Arial Unicode MS" w:cs="Arial Unicode MS"/>
                <w:sz w:val="20"/>
                <w:szCs w:val="20"/>
              </w:rPr>
            </w:pPr>
            <w:r w:rsidRPr="00D369FF">
              <w:rPr>
                <w:rFonts w:eastAsia="Arial Unicode MS" w:cs="Arial Unicode MS"/>
                <w:sz w:val="20"/>
                <w:szCs w:val="20"/>
              </w:rPr>
              <w:t>● Student occasionally helps those who are struggling</w:t>
            </w:r>
          </w:p>
          <w:p w:rsidR="00FD79B2" w:rsidRPr="00D369FF" w:rsidRDefault="00FD79B2" w:rsidP="00DC1A05">
            <w:pPr>
              <w:pStyle w:val="NoSpacing"/>
              <w:rPr>
                <w:rFonts w:eastAsia="Arial Unicode MS" w:cs="Arial Unicode MS"/>
                <w:sz w:val="20"/>
                <w:szCs w:val="20"/>
              </w:rPr>
            </w:pPr>
            <w:r w:rsidRPr="00D369FF">
              <w:rPr>
                <w:rFonts w:eastAsia="Arial Unicode MS" w:cs="Arial Unicode MS"/>
                <w:sz w:val="20"/>
                <w:szCs w:val="20"/>
              </w:rPr>
              <w:t>● Student is almost always polite and courteous</w:t>
            </w:r>
          </w:p>
        </w:tc>
        <w:tc>
          <w:tcPr>
            <w:tcW w:w="3240" w:type="dxa"/>
          </w:tcPr>
          <w:p w:rsidR="00FD79B2" w:rsidRPr="00D369FF" w:rsidRDefault="00FD79B2" w:rsidP="00DC1A05">
            <w:pPr>
              <w:pStyle w:val="NoSpacing"/>
              <w:rPr>
                <w:rFonts w:eastAsia="Arial Unicode MS" w:cs="Arial Unicode MS"/>
                <w:sz w:val="20"/>
                <w:szCs w:val="20"/>
              </w:rPr>
            </w:pPr>
            <w:r w:rsidRPr="00D369FF">
              <w:rPr>
                <w:rFonts w:eastAsia="Arial Unicode MS" w:cs="Arial Unicode MS"/>
                <w:sz w:val="20"/>
                <w:szCs w:val="20"/>
              </w:rPr>
              <w:t>● I can’t tell if this person is listening, but he/she looks like he/she is</w:t>
            </w:r>
          </w:p>
          <w:p w:rsidR="00FD79B2" w:rsidRPr="00D369FF" w:rsidRDefault="00FD79B2" w:rsidP="00DC1A05">
            <w:pPr>
              <w:pStyle w:val="NoSpacing"/>
              <w:rPr>
                <w:rFonts w:eastAsia="Arial Unicode MS" w:cs="Arial Unicode MS"/>
                <w:sz w:val="20"/>
                <w:szCs w:val="20"/>
              </w:rPr>
            </w:pPr>
            <w:r w:rsidRPr="00D369FF">
              <w:rPr>
                <w:rFonts w:eastAsia="Arial Unicode MS" w:cs="Arial Unicode MS"/>
                <w:sz w:val="20"/>
                <w:szCs w:val="20"/>
              </w:rPr>
              <w:t>● Student usually just answers the questions; does not respond to what others say</w:t>
            </w:r>
          </w:p>
          <w:p w:rsidR="00FD79B2" w:rsidRPr="00D369FF" w:rsidRDefault="00FD79B2" w:rsidP="00DC1A05">
            <w:pPr>
              <w:pStyle w:val="NoSpacing"/>
              <w:rPr>
                <w:rFonts w:eastAsia="Arial Unicode MS" w:cs="Arial Unicode MS"/>
                <w:sz w:val="20"/>
                <w:szCs w:val="20"/>
              </w:rPr>
            </w:pPr>
            <w:r w:rsidRPr="00D369FF">
              <w:rPr>
                <w:rFonts w:eastAsia="Arial Unicode MS" w:cs="Arial Unicode MS"/>
                <w:sz w:val="20"/>
                <w:szCs w:val="20"/>
              </w:rPr>
              <w:t>● Sometimes student forgets to be polite</w:t>
            </w:r>
          </w:p>
        </w:tc>
        <w:tc>
          <w:tcPr>
            <w:tcW w:w="3240" w:type="dxa"/>
          </w:tcPr>
          <w:p w:rsidR="00FD79B2" w:rsidRPr="00D369FF" w:rsidRDefault="00FD79B2" w:rsidP="00DC1A05">
            <w:pPr>
              <w:pStyle w:val="NoSpacing"/>
              <w:rPr>
                <w:rFonts w:eastAsia="Arial Unicode MS" w:cs="Arial Unicode MS"/>
                <w:sz w:val="20"/>
                <w:szCs w:val="20"/>
              </w:rPr>
            </w:pPr>
            <w:r w:rsidRPr="00D369FF">
              <w:rPr>
                <w:rFonts w:eastAsia="Arial Unicode MS" w:cs="Arial Unicode MS"/>
                <w:sz w:val="20"/>
                <w:szCs w:val="20"/>
              </w:rPr>
              <w:t>● Student sometimes writes notes, reads, or spaces out when others are speaking</w:t>
            </w:r>
          </w:p>
          <w:p w:rsidR="00FD79B2" w:rsidRPr="00D369FF" w:rsidRDefault="00FD79B2" w:rsidP="00DC1A05">
            <w:pPr>
              <w:pStyle w:val="NoSpacing"/>
              <w:rPr>
                <w:rFonts w:eastAsia="Arial Unicode MS" w:cs="Arial Unicode MS"/>
                <w:sz w:val="20"/>
                <w:szCs w:val="20"/>
              </w:rPr>
            </w:pPr>
            <w:r w:rsidRPr="00D369FF">
              <w:rPr>
                <w:rFonts w:eastAsia="Arial Unicode MS" w:cs="Arial Unicode MS"/>
                <w:sz w:val="20"/>
                <w:szCs w:val="20"/>
              </w:rPr>
              <w:t>● Student says rude or inappropriate things to others</w:t>
            </w:r>
          </w:p>
        </w:tc>
      </w:tr>
      <w:tr w:rsidR="00FD79B2" w:rsidRPr="00940E6F" w:rsidTr="00DC1A05">
        <w:tc>
          <w:tcPr>
            <w:tcW w:w="1368" w:type="dxa"/>
          </w:tcPr>
          <w:p w:rsidR="00FD79B2" w:rsidRPr="00537A00" w:rsidRDefault="00FD79B2" w:rsidP="00DC1A05">
            <w:pPr>
              <w:rPr>
                <w:rFonts w:ascii="Poor Richard" w:eastAsia="Times New Roman" w:hAnsi="Poor Richard"/>
                <w:b/>
              </w:rPr>
            </w:pPr>
            <w:r w:rsidRPr="00537A00">
              <w:rPr>
                <w:rFonts w:ascii="Poor Richard" w:eastAsia="Times New Roman" w:hAnsi="Poor Richard"/>
                <w:b/>
              </w:rPr>
              <w:t>Reflection</w:t>
            </w:r>
          </w:p>
        </w:tc>
        <w:tc>
          <w:tcPr>
            <w:tcW w:w="3240" w:type="dxa"/>
          </w:tcPr>
          <w:p w:rsidR="00FD79B2" w:rsidRPr="00D369FF" w:rsidRDefault="00FD79B2" w:rsidP="00DC1A05">
            <w:pPr>
              <w:pStyle w:val="NoSpacing"/>
              <w:rPr>
                <w:rFonts w:eastAsia="Arial Unicode MS" w:cs="Arial Unicode MS"/>
                <w:sz w:val="20"/>
                <w:szCs w:val="20"/>
              </w:rPr>
            </w:pPr>
            <w:r w:rsidRPr="00D369FF">
              <w:rPr>
                <w:rFonts w:eastAsia="Arial Unicode MS" w:cs="Arial Unicode MS"/>
                <w:sz w:val="20"/>
                <w:szCs w:val="20"/>
              </w:rPr>
              <w:t>-Student demonstrates  personal discussion strengths and weaknesses</w:t>
            </w:r>
          </w:p>
          <w:p w:rsidR="00FD79B2" w:rsidRPr="00D369FF" w:rsidRDefault="00FD79B2" w:rsidP="00DC1A05">
            <w:pPr>
              <w:pStyle w:val="NoSpacing"/>
              <w:rPr>
                <w:rFonts w:eastAsia="Arial Unicode MS" w:cs="Arial Unicode MS"/>
                <w:sz w:val="20"/>
                <w:szCs w:val="20"/>
              </w:rPr>
            </w:pPr>
            <w:r w:rsidRPr="00D369FF">
              <w:rPr>
                <w:rFonts w:eastAsia="Arial Unicode MS" w:cs="Arial Unicode MS"/>
                <w:sz w:val="20"/>
                <w:szCs w:val="20"/>
              </w:rPr>
              <w:t xml:space="preserve"> -Reflection shows thorough thoughtfulness and has supporting details and examples of deeper learning. </w:t>
            </w:r>
          </w:p>
          <w:p w:rsidR="00FD79B2" w:rsidRPr="00D369FF" w:rsidRDefault="00FD79B2" w:rsidP="00DC1A05">
            <w:pPr>
              <w:pStyle w:val="NoSpacing"/>
              <w:rPr>
                <w:rFonts w:eastAsia="Arial Unicode MS" w:cs="Arial Unicode MS"/>
                <w:sz w:val="20"/>
                <w:szCs w:val="20"/>
              </w:rPr>
            </w:pPr>
            <w:r w:rsidRPr="00D369FF">
              <w:rPr>
                <w:rFonts w:eastAsia="Arial Unicode MS" w:cs="Arial Unicode MS"/>
                <w:sz w:val="20"/>
                <w:szCs w:val="20"/>
              </w:rPr>
              <w:t xml:space="preserve">-All parts of the reflection are complete and well done. </w:t>
            </w:r>
          </w:p>
          <w:p w:rsidR="00FD79B2" w:rsidRPr="00D369FF" w:rsidRDefault="00FD79B2" w:rsidP="00DC1A05">
            <w:pPr>
              <w:pStyle w:val="NoSpacing"/>
              <w:rPr>
                <w:rFonts w:eastAsia="Arial Unicode MS" w:cs="Arial Unicode MS"/>
                <w:sz w:val="20"/>
                <w:szCs w:val="20"/>
              </w:rPr>
            </w:pPr>
            <w:r w:rsidRPr="00D369FF">
              <w:rPr>
                <w:rFonts w:eastAsia="Arial Unicode MS" w:cs="Arial Unicode MS"/>
                <w:color w:val="000000"/>
                <w:sz w:val="20"/>
                <w:szCs w:val="20"/>
              </w:rPr>
              <w:t>-Student established strong clear goals for future learning and discussions based on the areas where they need to make more progress</w:t>
            </w:r>
          </w:p>
          <w:p w:rsidR="00FD79B2" w:rsidRPr="00D369FF" w:rsidRDefault="00FD79B2" w:rsidP="00DC1A05">
            <w:pPr>
              <w:pStyle w:val="NoSpacing"/>
              <w:rPr>
                <w:rFonts w:eastAsia="Arial Unicode MS" w:cs="Arial Unicode MS"/>
                <w:sz w:val="20"/>
                <w:szCs w:val="20"/>
              </w:rPr>
            </w:pPr>
            <w:r w:rsidRPr="00D369FF">
              <w:rPr>
                <w:rFonts w:eastAsia="Arial Unicode MS" w:cs="Arial Unicode MS"/>
                <w:sz w:val="20"/>
                <w:szCs w:val="20"/>
              </w:rPr>
              <w:t xml:space="preserve"> </w:t>
            </w:r>
          </w:p>
        </w:tc>
        <w:tc>
          <w:tcPr>
            <w:tcW w:w="3240" w:type="dxa"/>
          </w:tcPr>
          <w:p w:rsidR="00FD79B2" w:rsidRPr="00D369FF" w:rsidRDefault="00FD79B2" w:rsidP="00DC1A05">
            <w:pPr>
              <w:pStyle w:val="NoSpacing"/>
              <w:rPr>
                <w:rFonts w:eastAsia="Arial Unicode MS" w:cs="Arial Unicode MS"/>
                <w:sz w:val="20"/>
                <w:szCs w:val="20"/>
              </w:rPr>
            </w:pPr>
            <w:r w:rsidRPr="00D369FF">
              <w:rPr>
                <w:rFonts w:eastAsia="Arial Unicode MS" w:cs="Arial Unicode MS"/>
                <w:sz w:val="20"/>
                <w:szCs w:val="20"/>
              </w:rPr>
              <w:t>-Student identifies most discussion strengths and weaknesses</w:t>
            </w:r>
          </w:p>
          <w:p w:rsidR="00FD79B2" w:rsidRPr="00D369FF" w:rsidRDefault="00FD79B2" w:rsidP="00DC1A05">
            <w:pPr>
              <w:pStyle w:val="NoSpacing"/>
              <w:rPr>
                <w:rFonts w:eastAsia="Arial Unicode MS" w:cs="Arial Unicode MS"/>
                <w:sz w:val="20"/>
                <w:szCs w:val="20"/>
              </w:rPr>
            </w:pPr>
            <w:r w:rsidRPr="00D369FF">
              <w:rPr>
                <w:rFonts w:eastAsia="Arial Unicode MS" w:cs="Arial Unicode MS"/>
                <w:sz w:val="20"/>
                <w:szCs w:val="20"/>
              </w:rPr>
              <w:t>-Reflection shows thoughtfulness with some details and examples of learning</w:t>
            </w:r>
          </w:p>
          <w:p w:rsidR="00FD79B2" w:rsidRPr="00D369FF" w:rsidRDefault="00FD79B2" w:rsidP="00DC1A05">
            <w:pPr>
              <w:pStyle w:val="NoSpacing"/>
              <w:rPr>
                <w:rFonts w:eastAsia="Arial Unicode MS" w:cs="Arial Unicode MS"/>
                <w:sz w:val="20"/>
                <w:szCs w:val="20"/>
              </w:rPr>
            </w:pPr>
            <w:r w:rsidRPr="00D369FF">
              <w:rPr>
                <w:rFonts w:eastAsia="Arial Unicode MS" w:cs="Arial Unicode MS"/>
                <w:sz w:val="20"/>
                <w:szCs w:val="20"/>
              </w:rPr>
              <w:t>-The reflection is complete</w:t>
            </w:r>
          </w:p>
          <w:p w:rsidR="00FD79B2" w:rsidRPr="00D369FF" w:rsidRDefault="00FD79B2" w:rsidP="00DC1A05">
            <w:pPr>
              <w:pStyle w:val="NoSpacing"/>
              <w:rPr>
                <w:rFonts w:eastAsia="Arial Unicode MS" w:cs="Arial Unicode MS"/>
                <w:sz w:val="20"/>
                <w:szCs w:val="20"/>
              </w:rPr>
            </w:pPr>
            <w:r w:rsidRPr="00D369FF">
              <w:rPr>
                <w:rFonts w:eastAsia="Arial Unicode MS" w:cs="Arial Unicode MS"/>
                <w:sz w:val="20"/>
                <w:szCs w:val="20"/>
              </w:rPr>
              <w:t>-Student established goals for future learning and discussions</w:t>
            </w:r>
          </w:p>
        </w:tc>
        <w:tc>
          <w:tcPr>
            <w:tcW w:w="3240" w:type="dxa"/>
          </w:tcPr>
          <w:p w:rsidR="00FD79B2" w:rsidRPr="00D369FF" w:rsidRDefault="00FD79B2" w:rsidP="00DC1A05">
            <w:pPr>
              <w:pStyle w:val="NoSpacing"/>
              <w:rPr>
                <w:rFonts w:eastAsia="Arial Unicode MS" w:cs="Arial Unicode MS"/>
                <w:sz w:val="20"/>
                <w:szCs w:val="20"/>
              </w:rPr>
            </w:pPr>
            <w:r w:rsidRPr="00D369FF">
              <w:rPr>
                <w:rFonts w:eastAsia="Arial Unicode MS" w:cs="Arial Unicode MS"/>
                <w:sz w:val="20"/>
                <w:szCs w:val="20"/>
              </w:rPr>
              <w:t>-Student identifies some discussion strengths and weaknesses</w:t>
            </w:r>
          </w:p>
          <w:p w:rsidR="00FD79B2" w:rsidRPr="00D369FF" w:rsidRDefault="00FD79B2" w:rsidP="00DC1A05">
            <w:pPr>
              <w:pStyle w:val="NoSpacing"/>
              <w:rPr>
                <w:rFonts w:eastAsia="Arial Unicode MS" w:cs="Arial Unicode MS"/>
                <w:sz w:val="20"/>
                <w:szCs w:val="20"/>
              </w:rPr>
            </w:pPr>
            <w:r w:rsidRPr="00D369FF">
              <w:rPr>
                <w:rFonts w:eastAsia="Arial Unicode MS" w:cs="Arial Unicode MS"/>
                <w:sz w:val="20"/>
                <w:szCs w:val="20"/>
              </w:rPr>
              <w:t>-Reflection shows some details and examples of learning</w:t>
            </w:r>
          </w:p>
          <w:p w:rsidR="00FD79B2" w:rsidRPr="00D369FF" w:rsidRDefault="00FD79B2" w:rsidP="00DC1A05">
            <w:pPr>
              <w:pStyle w:val="NoSpacing"/>
              <w:rPr>
                <w:rFonts w:eastAsia="Arial Unicode MS" w:cs="Arial Unicode MS"/>
                <w:sz w:val="20"/>
                <w:szCs w:val="20"/>
              </w:rPr>
            </w:pPr>
            <w:r w:rsidRPr="00D369FF">
              <w:rPr>
                <w:rFonts w:eastAsia="Arial Unicode MS" w:cs="Arial Unicode MS"/>
                <w:sz w:val="20"/>
                <w:szCs w:val="20"/>
              </w:rPr>
              <w:t>-The reflection is incomplete</w:t>
            </w:r>
          </w:p>
          <w:p w:rsidR="00FD79B2" w:rsidRPr="00D369FF" w:rsidRDefault="00FD79B2" w:rsidP="00DC1A05">
            <w:pPr>
              <w:pStyle w:val="NoSpacing"/>
              <w:rPr>
                <w:rFonts w:eastAsia="Arial Unicode MS" w:cs="Arial Unicode MS"/>
                <w:sz w:val="20"/>
                <w:szCs w:val="20"/>
              </w:rPr>
            </w:pPr>
            <w:r w:rsidRPr="00D369FF">
              <w:rPr>
                <w:rFonts w:eastAsia="Arial Unicode MS" w:cs="Arial Unicode MS"/>
                <w:sz w:val="20"/>
                <w:szCs w:val="20"/>
              </w:rPr>
              <w:t>-Student established some goals for future learning and discussions</w:t>
            </w:r>
          </w:p>
        </w:tc>
        <w:tc>
          <w:tcPr>
            <w:tcW w:w="3240" w:type="dxa"/>
          </w:tcPr>
          <w:p w:rsidR="00FD79B2" w:rsidRPr="00D369FF" w:rsidRDefault="00FD79B2" w:rsidP="00DC1A05">
            <w:pPr>
              <w:pStyle w:val="NoSpacing"/>
              <w:rPr>
                <w:rFonts w:eastAsia="Arial Unicode MS" w:cs="Arial Unicode MS"/>
                <w:sz w:val="20"/>
                <w:szCs w:val="20"/>
              </w:rPr>
            </w:pPr>
            <w:r w:rsidRPr="00D369FF">
              <w:rPr>
                <w:rFonts w:eastAsia="Arial Unicode MS" w:cs="Arial Unicode MS"/>
                <w:sz w:val="20"/>
                <w:szCs w:val="20"/>
              </w:rPr>
              <w:t>-Student did not identify discussion strengths and weaknesses</w:t>
            </w:r>
          </w:p>
          <w:p w:rsidR="00FD79B2" w:rsidRPr="00D369FF" w:rsidRDefault="00FD79B2" w:rsidP="00DC1A05">
            <w:pPr>
              <w:pStyle w:val="NoSpacing"/>
              <w:rPr>
                <w:rFonts w:eastAsia="Arial Unicode MS" w:cs="Arial Unicode MS"/>
                <w:sz w:val="20"/>
                <w:szCs w:val="20"/>
              </w:rPr>
            </w:pPr>
            <w:r w:rsidRPr="00D369FF">
              <w:rPr>
                <w:rFonts w:eastAsia="Arial Unicode MS" w:cs="Arial Unicode MS"/>
                <w:sz w:val="20"/>
                <w:szCs w:val="20"/>
              </w:rPr>
              <w:t>-Reflection lacks or is missing details and examples of learning</w:t>
            </w:r>
          </w:p>
          <w:p w:rsidR="00FD79B2" w:rsidRPr="00D369FF" w:rsidRDefault="00FD79B2" w:rsidP="00DC1A05">
            <w:pPr>
              <w:pStyle w:val="NoSpacing"/>
              <w:rPr>
                <w:rFonts w:eastAsia="Arial Unicode MS" w:cs="Arial Unicode MS"/>
                <w:sz w:val="20"/>
                <w:szCs w:val="20"/>
              </w:rPr>
            </w:pPr>
            <w:r w:rsidRPr="00D369FF">
              <w:rPr>
                <w:rFonts w:eastAsia="Arial Unicode MS" w:cs="Arial Unicode MS"/>
                <w:sz w:val="20"/>
                <w:szCs w:val="20"/>
              </w:rPr>
              <w:t>-The reflection is not complete</w:t>
            </w:r>
          </w:p>
          <w:p w:rsidR="00FD79B2" w:rsidRPr="00D369FF" w:rsidRDefault="00FD79B2" w:rsidP="00DC1A05">
            <w:pPr>
              <w:pStyle w:val="NoSpacing"/>
              <w:rPr>
                <w:rFonts w:eastAsia="Arial Unicode MS" w:cs="Arial Unicode MS"/>
                <w:sz w:val="20"/>
                <w:szCs w:val="20"/>
              </w:rPr>
            </w:pPr>
            <w:r w:rsidRPr="00D369FF">
              <w:rPr>
                <w:rFonts w:eastAsia="Arial Unicode MS" w:cs="Arial Unicode MS"/>
                <w:sz w:val="20"/>
                <w:szCs w:val="20"/>
              </w:rPr>
              <w:t>-Student did not establish goals for future learning and discussions</w:t>
            </w:r>
          </w:p>
        </w:tc>
      </w:tr>
    </w:tbl>
    <w:p w:rsidR="00FD79B2" w:rsidRDefault="00FD79B2" w:rsidP="00FD79B2">
      <w:pPr>
        <w:pStyle w:val="NoSpacing"/>
        <w:suppressLineNumbers/>
        <w:rPr>
          <w:sz w:val="24"/>
          <w:szCs w:val="24"/>
        </w:rPr>
      </w:pPr>
    </w:p>
    <w:p w:rsidR="00FD79B2" w:rsidRPr="00B87244" w:rsidRDefault="00FD79B2" w:rsidP="00FD79B2">
      <w:pPr>
        <w:pStyle w:val="NoSpacing"/>
        <w:suppressLineNumbers/>
        <w:rPr>
          <w:sz w:val="24"/>
          <w:szCs w:val="24"/>
        </w:rPr>
      </w:pPr>
      <w:r>
        <w:rPr>
          <w:sz w:val="24"/>
          <w:szCs w:val="24"/>
        </w:rPr>
        <w:t>Name_____________________________________________ Period_____________#____________</w:t>
      </w:r>
    </w:p>
    <w:p w:rsidR="00FD79B2" w:rsidRPr="00B87244" w:rsidRDefault="00FD79B2" w:rsidP="00FD79B2">
      <w:pPr>
        <w:pStyle w:val="NoSpacing"/>
        <w:suppressLineNumbers/>
        <w:jc w:val="center"/>
        <w:rPr>
          <w:sz w:val="32"/>
          <w:szCs w:val="32"/>
        </w:rPr>
      </w:pPr>
      <w:r w:rsidRPr="00B87244">
        <w:rPr>
          <w:sz w:val="32"/>
          <w:szCs w:val="32"/>
        </w:rPr>
        <w:t>Socratic Seminar Analysis</w:t>
      </w:r>
      <w:r>
        <w:rPr>
          <w:sz w:val="32"/>
          <w:szCs w:val="32"/>
        </w:rPr>
        <w:t xml:space="preserve"> </w:t>
      </w:r>
      <w:r w:rsidRPr="003E3B24">
        <w:rPr>
          <w:b/>
          <w:sz w:val="32"/>
          <w:szCs w:val="32"/>
        </w:rPr>
        <w:t>(after discussion)</w:t>
      </w:r>
    </w:p>
    <w:p w:rsidR="00FD79B2" w:rsidRDefault="00FD79B2" w:rsidP="00FD79B2">
      <w:pPr>
        <w:suppressLineNumbers/>
        <w:autoSpaceDE w:val="0"/>
        <w:autoSpaceDN w:val="0"/>
        <w:adjustRightInd w:val="0"/>
        <w:rPr>
          <w:rFonts w:ascii="Calibri" w:hAnsi="Calibri" w:cs="Calibri"/>
        </w:rPr>
      </w:pPr>
      <w:r>
        <w:rPr>
          <w:rFonts w:ascii="Arial Unicode MS" w:eastAsia="Arial Unicode MS" w:hAnsi="Arial Unicode MS" w:cs="Arial Unicode MS"/>
          <w:b/>
        </w:rPr>
        <w:t>Is Captain John Preston guilty of murder/manslaughter</w:t>
      </w:r>
      <w:r w:rsidRPr="00D96DC8">
        <w:rPr>
          <w:rFonts w:ascii="Arial Unicode MS" w:eastAsia="Arial Unicode MS" w:hAnsi="Arial Unicode MS" w:cs="Arial Unicode MS"/>
          <w:b/>
        </w:rPr>
        <w:t>?</w:t>
      </w:r>
    </w:p>
    <w:p w:rsidR="00FD79B2" w:rsidRPr="00A12184" w:rsidRDefault="00FD79B2" w:rsidP="00FD79B2">
      <w:pPr>
        <w:pStyle w:val="ListParagraph"/>
        <w:numPr>
          <w:ilvl w:val="0"/>
          <w:numId w:val="4"/>
        </w:numPr>
        <w:suppressLineNumbers/>
        <w:autoSpaceDE w:val="0"/>
        <w:autoSpaceDN w:val="0"/>
        <w:adjustRightInd w:val="0"/>
        <w:spacing w:after="0" w:line="240" w:lineRule="auto"/>
        <w:rPr>
          <w:rFonts w:ascii="Calibri" w:hAnsi="Calibri" w:cs="Calibri"/>
        </w:rPr>
      </w:pPr>
      <w:r w:rsidRPr="00A12184">
        <w:rPr>
          <w:rFonts w:ascii="Calibri" w:hAnsi="Calibri" w:cs="Calibri"/>
        </w:rPr>
        <w:t>How often did you participate and did your comments use text-based evidence?</w:t>
      </w:r>
    </w:p>
    <w:p w:rsidR="00FD79B2" w:rsidRPr="002F220F" w:rsidRDefault="00FD79B2" w:rsidP="00FD79B2">
      <w:pPr>
        <w:suppressLineNumbers/>
        <w:autoSpaceDE w:val="0"/>
        <w:autoSpaceDN w:val="0"/>
        <w:adjustRightInd w:val="0"/>
        <w:rPr>
          <w:rFonts w:ascii="Calibri" w:hAnsi="Calibri" w:cs="Calibri"/>
        </w:rPr>
      </w:pPr>
    </w:p>
    <w:p w:rsidR="00FD79B2" w:rsidRPr="002F220F" w:rsidRDefault="00FD79B2" w:rsidP="00FD79B2">
      <w:pPr>
        <w:suppressLineNumbers/>
        <w:autoSpaceDE w:val="0"/>
        <w:autoSpaceDN w:val="0"/>
        <w:adjustRightInd w:val="0"/>
        <w:rPr>
          <w:rFonts w:ascii="Calibri" w:hAnsi="Calibri" w:cs="Calibri"/>
        </w:rPr>
      </w:pPr>
    </w:p>
    <w:p w:rsidR="00FD79B2" w:rsidRPr="00A12184" w:rsidRDefault="00FD79B2" w:rsidP="00FD79B2">
      <w:pPr>
        <w:pStyle w:val="ListParagraph"/>
        <w:numPr>
          <w:ilvl w:val="0"/>
          <w:numId w:val="4"/>
        </w:numPr>
        <w:suppressLineNumbers/>
        <w:spacing w:after="0" w:line="240" w:lineRule="auto"/>
        <w:rPr>
          <w:rFonts w:ascii="Times" w:hAnsi="Times"/>
          <w:b/>
        </w:rPr>
      </w:pPr>
      <w:proofErr w:type="spellStart"/>
      <w:r w:rsidRPr="00A12184">
        <w:rPr>
          <w:rFonts w:ascii="Times" w:hAnsi="Times"/>
          <w:b/>
        </w:rPr>
        <w:t>Self Assessment</w:t>
      </w:r>
      <w:proofErr w:type="spellEnd"/>
    </w:p>
    <w:tbl>
      <w:tblPr>
        <w:tblW w:w="10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53"/>
        <w:gridCol w:w="554"/>
        <w:gridCol w:w="555"/>
        <w:gridCol w:w="554"/>
        <w:gridCol w:w="555"/>
        <w:gridCol w:w="555"/>
      </w:tblGrid>
      <w:tr w:rsidR="00FD79B2" w:rsidRPr="00A12184" w:rsidTr="00DC1A05">
        <w:trPr>
          <w:trHeight w:val="486"/>
        </w:trPr>
        <w:tc>
          <w:tcPr>
            <w:tcW w:w="7753" w:type="dxa"/>
          </w:tcPr>
          <w:p w:rsidR="00FD79B2" w:rsidRPr="00D369FF" w:rsidRDefault="00FD79B2" w:rsidP="00DC1A05">
            <w:pPr>
              <w:suppressLineNumbers/>
              <w:rPr>
                <w:rFonts w:eastAsia="Times New Roman"/>
                <w:sz w:val="20"/>
                <w:szCs w:val="20"/>
              </w:rPr>
            </w:pPr>
            <w:r w:rsidRPr="00D369FF">
              <w:rPr>
                <w:rFonts w:eastAsia="Times New Roman"/>
                <w:sz w:val="20"/>
                <w:szCs w:val="20"/>
              </w:rPr>
              <w:t>Taking a position on a question</w:t>
            </w:r>
          </w:p>
        </w:tc>
        <w:tc>
          <w:tcPr>
            <w:tcW w:w="554" w:type="dxa"/>
          </w:tcPr>
          <w:p w:rsidR="00FD79B2" w:rsidRPr="00D369FF" w:rsidRDefault="00FD79B2" w:rsidP="00DC1A05">
            <w:pPr>
              <w:suppressLineNumbers/>
              <w:jc w:val="center"/>
              <w:rPr>
                <w:rFonts w:eastAsia="Times New Roman"/>
                <w:bCs/>
                <w:sz w:val="20"/>
                <w:szCs w:val="20"/>
              </w:rPr>
            </w:pPr>
            <w:r w:rsidRPr="00D369FF">
              <w:rPr>
                <w:rFonts w:eastAsia="Times New Roman"/>
                <w:bCs/>
                <w:sz w:val="20"/>
                <w:szCs w:val="20"/>
              </w:rPr>
              <w:t>5</w:t>
            </w:r>
          </w:p>
        </w:tc>
        <w:tc>
          <w:tcPr>
            <w:tcW w:w="555" w:type="dxa"/>
          </w:tcPr>
          <w:p w:rsidR="00FD79B2" w:rsidRPr="00D369FF" w:rsidRDefault="00FD79B2" w:rsidP="00DC1A05">
            <w:pPr>
              <w:suppressLineNumbers/>
              <w:jc w:val="center"/>
              <w:rPr>
                <w:rFonts w:eastAsia="Times New Roman"/>
                <w:bCs/>
                <w:sz w:val="20"/>
                <w:szCs w:val="20"/>
              </w:rPr>
            </w:pPr>
            <w:r w:rsidRPr="00D369FF">
              <w:rPr>
                <w:rFonts w:eastAsia="Times New Roman"/>
                <w:bCs/>
                <w:sz w:val="20"/>
                <w:szCs w:val="20"/>
              </w:rPr>
              <w:t>4</w:t>
            </w:r>
          </w:p>
        </w:tc>
        <w:tc>
          <w:tcPr>
            <w:tcW w:w="554" w:type="dxa"/>
          </w:tcPr>
          <w:p w:rsidR="00FD79B2" w:rsidRPr="00D369FF" w:rsidRDefault="00FD79B2" w:rsidP="00DC1A05">
            <w:pPr>
              <w:suppressLineNumbers/>
              <w:jc w:val="center"/>
              <w:rPr>
                <w:rFonts w:eastAsia="Times New Roman"/>
                <w:bCs/>
                <w:sz w:val="20"/>
                <w:szCs w:val="20"/>
              </w:rPr>
            </w:pPr>
            <w:r w:rsidRPr="00D369FF">
              <w:rPr>
                <w:rFonts w:eastAsia="Times New Roman"/>
                <w:bCs/>
                <w:sz w:val="20"/>
                <w:szCs w:val="20"/>
              </w:rPr>
              <w:t>3</w:t>
            </w:r>
          </w:p>
        </w:tc>
        <w:tc>
          <w:tcPr>
            <w:tcW w:w="555" w:type="dxa"/>
          </w:tcPr>
          <w:p w:rsidR="00FD79B2" w:rsidRPr="00D369FF" w:rsidRDefault="00FD79B2" w:rsidP="00DC1A05">
            <w:pPr>
              <w:suppressLineNumbers/>
              <w:jc w:val="center"/>
              <w:rPr>
                <w:rFonts w:eastAsia="Times New Roman"/>
                <w:bCs/>
                <w:sz w:val="20"/>
                <w:szCs w:val="20"/>
              </w:rPr>
            </w:pPr>
            <w:r w:rsidRPr="00D369FF">
              <w:rPr>
                <w:rFonts w:eastAsia="Times New Roman"/>
                <w:bCs/>
                <w:sz w:val="20"/>
                <w:szCs w:val="20"/>
              </w:rPr>
              <w:t>2</w:t>
            </w:r>
          </w:p>
        </w:tc>
        <w:tc>
          <w:tcPr>
            <w:tcW w:w="555" w:type="dxa"/>
          </w:tcPr>
          <w:p w:rsidR="00FD79B2" w:rsidRPr="00D369FF" w:rsidRDefault="00FD79B2" w:rsidP="00DC1A05">
            <w:pPr>
              <w:suppressLineNumbers/>
              <w:jc w:val="center"/>
              <w:rPr>
                <w:rFonts w:eastAsia="Times New Roman"/>
                <w:bCs/>
                <w:sz w:val="20"/>
                <w:szCs w:val="20"/>
              </w:rPr>
            </w:pPr>
            <w:r w:rsidRPr="00D369FF">
              <w:rPr>
                <w:rFonts w:eastAsia="Times New Roman"/>
                <w:bCs/>
                <w:sz w:val="20"/>
                <w:szCs w:val="20"/>
              </w:rPr>
              <w:t>1</w:t>
            </w:r>
          </w:p>
        </w:tc>
      </w:tr>
      <w:tr w:rsidR="00FD79B2" w:rsidRPr="00A12184" w:rsidTr="00DC1A05">
        <w:trPr>
          <w:trHeight w:val="501"/>
        </w:trPr>
        <w:tc>
          <w:tcPr>
            <w:tcW w:w="7753" w:type="dxa"/>
          </w:tcPr>
          <w:p w:rsidR="00FD79B2" w:rsidRPr="00D369FF" w:rsidRDefault="00FD79B2" w:rsidP="00DC1A05">
            <w:pPr>
              <w:suppressLineNumbers/>
              <w:rPr>
                <w:rFonts w:eastAsia="Times New Roman"/>
                <w:sz w:val="20"/>
                <w:szCs w:val="20"/>
              </w:rPr>
            </w:pPr>
            <w:r w:rsidRPr="00D369FF">
              <w:rPr>
                <w:rFonts w:eastAsia="Times New Roman"/>
                <w:sz w:val="20"/>
                <w:szCs w:val="20"/>
              </w:rPr>
              <w:t>Using evidence to support a position or presenting factual information</w:t>
            </w:r>
          </w:p>
        </w:tc>
        <w:tc>
          <w:tcPr>
            <w:tcW w:w="554" w:type="dxa"/>
          </w:tcPr>
          <w:p w:rsidR="00FD79B2" w:rsidRPr="00D369FF" w:rsidRDefault="00FD79B2" w:rsidP="00DC1A05">
            <w:pPr>
              <w:suppressLineNumbers/>
              <w:jc w:val="center"/>
              <w:rPr>
                <w:rFonts w:eastAsia="Times New Roman"/>
                <w:bCs/>
                <w:sz w:val="20"/>
                <w:szCs w:val="20"/>
              </w:rPr>
            </w:pPr>
            <w:r w:rsidRPr="00D369FF">
              <w:rPr>
                <w:rFonts w:eastAsia="Times New Roman"/>
                <w:bCs/>
                <w:sz w:val="20"/>
                <w:szCs w:val="20"/>
              </w:rPr>
              <w:t>5</w:t>
            </w:r>
          </w:p>
        </w:tc>
        <w:tc>
          <w:tcPr>
            <w:tcW w:w="555" w:type="dxa"/>
          </w:tcPr>
          <w:p w:rsidR="00FD79B2" w:rsidRPr="00D369FF" w:rsidRDefault="00FD79B2" w:rsidP="00DC1A05">
            <w:pPr>
              <w:suppressLineNumbers/>
              <w:jc w:val="center"/>
              <w:rPr>
                <w:rFonts w:eastAsia="Times New Roman"/>
                <w:bCs/>
                <w:sz w:val="20"/>
                <w:szCs w:val="20"/>
              </w:rPr>
            </w:pPr>
            <w:r w:rsidRPr="00D369FF">
              <w:rPr>
                <w:rFonts w:eastAsia="Times New Roman"/>
                <w:bCs/>
                <w:sz w:val="20"/>
                <w:szCs w:val="20"/>
              </w:rPr>
              <w:t>4</w:t>
            </w:r>
          </w:p>
        </w:tc>
        <w:tc>
          <w:tcPr>
            <w:tcW w:w="554" w:type="dxa"/>
          </w:tcPr>
          <w:p w:rsidR="00FD79B2" w:rsidRPr="00D369FF" w:rsidRDefault="00FD79B2" w:rsidP="00DC1A05">
            <w:pPr>
              <w:suppressLineNumbers/>
              <w:jc w:val="center"/>
              <w:rPr>
                <w:rFonts w:eastAsia="Times New Roman"/>
                <w:bCs/>
                <w:sz w:val="20"/>
                <w:szCs w:val="20"/>
              </w:rPr>
            </w:pPr>
            <w:r w:rsidRPr="00D369FF">
              <w:rPr>
                <w:rFonts w:eastAsia="Times New Roman"/>
                <w:bCs/>
                <w:sz w:val="20"/>
                <w:szCs w:val="20"/>
              </w:rPr>
              <w:t>3</w:t>
            </w:r>
          </w:p>
        </w:tc>
        <w:tc>
          <w:tcPr>
            <w:tcW w:w="555" w:type="dxa"/>
          </w:tcPr>
          <w:p w:rsidR="00FD79B2" w:rsidRPr="00D369FF" w:rsidRDefault="00FD79B2" w:rsidP="00DC1A05">
            <w:pPr>
              <w:suppressLineNumbers/>
              <w:jc w:val="center"/>
              <w:rPr>
                <w:rFonts w:eastAsia="Times New Roman"/>
                <w:bCs/>
                <w:sz w:val="20"/>
                <w:szCs w:val="20"/>
              </w:rPr>
            </w:pPr>
            <w:r w:rsidRPr="00D369FF">
              <w:rPr>
                <w:rFonts w:eastAsia="Times New Roman"/>
                <w:bCs/>
                <w:sz w:val="20"/>
                <w:szCs w:val="20"/>
              </w:rPr>
              <w:t>2</w:t>
            </w:r>
          </w:p>
        </w:tc>
        <w:tc>
          <w:tcPr>
            <w:tcW w:w="555" w:type="dxa"/>
          </w:tcPr>
          <w:p w:rsidR="00FD79B2" w:rsidRPr="00D369FF" w:rsidRDefault="00FD79B2" w:rsidP="00DC1A05">
            <w:pPr>
              <w:suppressLineNumbers/>
              <w:jc w:val="center"/>
              <w:rPr>
                <w:rFonts w:eastAsia="Times New Roman"/>
                <w:bCs/>
                <w:sz w:val="20"/>
                <w:szCs w:val="20"/>
              </w:rPr>
            </w:pPr>
            <w:r w:rsidRPr="00D369FF">
              <w:rPr>
                <w:rFonts w:eastAsia="Times New Roman"/>
                <w:bCs/>
                <w:sz w:val="20"/>
                <w:szCs w:val="20"/>
              </w:rPr>
              <w:t>1</w:t>
            </w:r>
          </w:p>
        </w:tc>
      </w:tr>
      <w:tr w:rsidR="00FD79B2" w:rsidRPr="00A12184" w:rsidTr="00DC1A05">
        <w:trPr>
          <w:trHeight w:val="501"/>
        </w:trPr>
        <w:tc>
          <w:tcPr>
            <w:tcW w:w="7753" w:type="dxa"/>
          </w:tcPr>
          <w:p w:rsidR="00FD79B2" w:rsidRPr="00D369FF" w:rsidRDefault="00FD79B2" w:rsidP="00DC1A05">
            <w:pPr>
              <w:suppressLineNumbers/>
              <w:rPr>
                <w:rFonts w:eastAsia="Times New Roman"/>
                <w:sz w:val="20"/>
                <w:szCs w:val="20"/>
              </w:rPr>
            </w:pPr>
            <w:r w:rsidRPr="00D369FF">
              <w:rPr>
                <w:rFonts w:eastAsia="Times New Roman"/>
                <w:sz w:val="20"/>
                <w:szCs w:val="20"/>
              </w:rPr>
              <w:t>Drawing another person into the discussion</w:t>
            </w:r>
          </w:p>
        </w:tc>
        <w:tc>
          <w:tcPr>
            <w:tcW w:w="554" w:type="dxa"/>
          </w:tcPr>
          <w:p w:rsidR="00FD79B2" w:rsidRPr="00D369FF" w:rsidRDefault="00FD79B2" w:rsidP="00DC1A05">
            <w:pPr>
              <w:suppressLineNumbers/>
              <w:jc w:val="center"/>
              <w:rPr>
                <w:rFonts w:eastAsia="Times New Roman"/>
                <w:bCs/>
                <w:sz w:val="20"/>
                <w:szCs w:val="20"/>
              </w:rPr>
            </w:pPr>
            <w:r w:rsidRPr="00D369FF">
              <w:rPr>
                <w:rFonts w:eastAsia="Times New Roman"/>
                <w:bCs/>
                <w:sz w:val="20"/>
                <w:szCs w:val="20"/>
              </w:rPr>
              <w:t>5</w:t>
            </w:r>
          </w:p>
        </w:tc>
        <w:tc>
          <w:tcPr>
            <w:tcW w:w="555" w:type="dxa"/>
          </w:tcPr>
          <w:p w:rsidR="00FD79B2" w:rsidRPr="00D369FF" w:rsidRDefault="00FD79B2" w:rsidP="00DC1A05">
            <w:pPr>
              <w:suppressLineNumbers/>
              <w:jc w:val="center"/>
              <w:rPr>
                <w:rFonts w:eastAsia="Times New Roman"/>
                <w:bCs/>
                <w:sz w:val="20"/>
                <w:szCs w:val="20"/>
              </w:rPr>
            </w:pPr>
            <w:r w:rsidRPr="00D369FF">
              <w:rPr>
                <w:rFonts w:eastAsia="Times New Roman"/>
                <w:bCs/>
                <w:sz w:val="20"/>
                <w:szCs w:val="20"/>
              </w:rPr>
              <w:t>4</w:t>
            </w:r>
          </w:p>
        </w:tc>
        <w:tc>
          <w:tcPr>
            <w:tcW w:w="554" w:type="dxa"/>
          </w:tcPr>
          <w:p w:rsidR="00FD79B2" w:rsidRPr="00D369FF" w:rsidRDefault="00FD79B2" w:rsidP="00DC1A05">
            <w:pPr>
              <w:suppressLineNumbers/>
              <w:jc w:val="center"/>
              <w:rPr>
                <w:rFonts w:eastAsia="Times New Roman"/>
                <w:bCs/>
                <w:sz w:val="20"/>
                <w:szCs w:val="20"/>
              </w:rPr>
            </w:pPr>
            <w:r w:rsidRPr="00D369FF">
              <w:rPr>
                <w:rFonts w:eastAsia="Times New Roman"/>
                <w:bCs/>
                <w:sz w:val="20"/>
                <w:szCs w:val="20"/>
              </w:rPr>
              <w:t>3</w:t>
            </w:r>
          </w:p>
        </w:tc>
        <w:tc>
          <w:tcPr>
            <w:tcW w:w="555" w:type="dxa"/>
          </w:tcPr>
          <w:p w:rsidR="00FD79B2" w:rsidRPr="00D369FF" w:rsidRDefault="00FD79B2" w:rsidP="00DC1A05">
            <w:pPr>
              <w:suppressLineNumbers/>
              <w:jc w:val="center"/>
              <w:rPr>
                <w:rFonts w:eastAsia="Times New Roman"/>
                <w:bCs/>
                <w:sz w:val="20"/>
                <w:szCs w:val="20"/>
              </w:rPr>
            </w:pPr>
            <w:r w:rsidRPr="00D369FF">
              <w:rPr>
                <w:rFonts w:eastAsia="Times New Roman"/>
                <w:bCs/>
                <w:sz w:val="20"/>
                <w:szCs w:val="20"/>
              </w:rPr>
              <w:t>2</w:t>
            </w:r>
          </w:p>
        </w:tc>
        <w:tc>
          <w:tcPr>
            <w:tcW w:w="555" w:type="dxa"/>
          </w:tcPr>
          <w:p w:rsidR="00FD79B2" w:rsidRPr="00D369FF" w:rsidRDefault="00FD79B2" w:rsidP="00DC1A05">
            <w:pPr>
              <w:suppressLineNumbers/>
              <w:jc w:val="center"/>
              <w:rPr>
                <w:rFonts w:eastAsia="Times New Roman"/>
                <w:bCs/>
                <w:sz w:val="20"/>
                <w:szCs w:val="20"/>
              </w:rPr>
            </w:pPr>
            <w:r w:rsidRPr="00D369FF">
              <w:rPr>
                <w:rFonts w:eastAsia="Times New Roman"/>
                <w:bCs/>
                <w:sz w:val="20"/>
                <w:szCs w:val="20"/>
              </w:rPr>
              <w:t>1</w:t>
            </w:r>
          </w:p>
        </w:tc>
      </w:tr>
      <w:tr w:rsidR="00FD79B2" w:rsidRPr="00A12184" w:rsidTr="00DC1A05">
        <w:trPr>
          <w:trHeight w:val="486"/>
        </w:trPr>
        <w:tc>
          <w:tcPr>
            <w:tcW w:w="7753" w:type="dxa"/>
          </w:tcPr>
          <w:p w:rsidR="00FD79B2" w:rsidRPr="00D369FF" w:rsidRDefault="00FD79B2" w:rsidP="00DC1A05">
            <w:pPr>
              <w:suppressLineNumbers/>
              <w:rPr>
                <w:rFonts w:eastAsia="Times New Roman"/>
                <w:sz w:val="20"/>
                <w:szCs w:val="20"/>
              </w:rPr>
            </w:pPr>
            <w:r w:rsidRPr="00D369FF">
              <w:rPr>
                <w:rFonts w:eastAsia="Times New Roman"/>
                <w:sz w:val="20"/>
                <w:szCs w:val="20"/>
              </w:rPr>
              <w:t>Asking a clarifying question or moving the discussion along</w:t>
            </w:r>
          </w:p>
        </w:tc>
        <w:tc>
          <w:tcPr>
            <w:tcW w:w="554" w:type="dxa"/>
          </w:tcPr>
          <w:p w:rsidR="00FD79B2" w:rsidRPr="00D369FF" w:rsidRDefault="00FD79B2" w:rsidP="00DC1A05">
            <w:pPr>
              <w:suppressLineNumbers/>
              <w:jc w:val="center"/>
              <w:rPr>
                <w:rFonts w:eastAsia="Times New Roman"/>
                <w:bCs/>
                <w:sz w:val="20"/>
                <w:szCs w:val="20"/>
              </w:rPr>
            </w:pPr>
            <w:r w:rsidRPr="00D369FF">
              <w:rPr>
                <w:rFonts w:eastAsia="Times New Roman"/>
                <w:bCs/>
                <w:sz w:val="20"/>
                <w:szCs w:val="20"/>
              </w:rPr>
              <w:t>5</w:t>
            </w:r>
          </w:p>
        </w:tc>
        <w:tc>
          <w:tcPr>
            <w:tcW w:w="555" w:type="dxa"/>
          </w:tcPr>
          <w:p w:rsidR="00FD79B2" w:rsidRPr="00D369FF" w:rsidRDefault="00FD79B2" w:rsidP="00DC1A05">
            <w:pPr>
              <w:suppressLineNumbers/>
              <w:jc w:val="center"/>
              <w:rPr>
                <w:rFonts w:eastAsia="Times New Roman"/>
                <w:bCs/>
                <w:sz w:val="20"/>
                <w:szCs w:val="20"/>
              </w:rPr>
            </w:pPr>
            <w:r w:rsidRPr="00D369FF">
              <w:rPr>
                <w:rFonts w:eastAsia="Times New Roman"/>
                <w:bCs/>
                <w:sz w:val="20"/>
                <w:szCs w:val="20"/>
              </w:rPr>
              <w:t>4</w:t>
            </w:r>
          </w:p>
        </w:tc>
        <w:tc>
          <w:tcPr>
            <w:tcW w:w="554" w:type="dxa"/>
          </w:tcPr>
          <w:p w:rsidR="00FD79B2" w:rsidRPr="00D369FF" w:rsidRDefault="00FD79B2" w:rsidP="00DC1A05">
            <w:pPr>
              <w:suppressLineNumbers/>
              <w:jc w:val="center"/>
              <w:rPr>
                <w:rFonts w:eastAsia="Times New Roman"/>
                <w:bCs/>
                <w:sz w:val="20"/>
                <w:szCs w:val="20"/>
              </w:rPr>
            </w:pPr>
            <w:r w:rsidRPr="00D369FF">
              <w:rPr>
                <w:rFonts w:eastAsia="Times New Roman"/>
                <w:bCs/>
                <w:sz w:val="20"/>
                <w:szCs w:val="20"/>
              </w:rPr>
              <w:t>3</w:t>
            </w:r>
          </w:p>
        </w:tc>
        <w:tc>
          <w:tcPr>
            <w:tcW w:w="555" w:type="dxa"/>
          </w:tcPr>
          <w:p w:rsidR="00FD79B2" w:rsidRPr="00D369FF" w:rsidRDefault="00FD79B2" w:rsidP="00DC1A05">
            <w:pPr>
              <w:suppressLineNumbers/>
              <w:jc w:val="center"/>
              <w:rPr>
                <w:rFonts w:eastAsia="Times New Roman"/>
                <w:bCs/>
                <w:sz w:val="20"/>
                <w:szCs w:val="20"/>
              </w:rPr>
            </w:pPr>
            <w:r w:rsidRPr="00D369FF">
              <w:rPr>
                <w:rFonts w:eastAsia="Times New Roman"/>
                <w:bCs/>
                <w:sz w:val="20"/>
                <w:szCs w:val="20"/>
              </w:rPr>
              <w:t>2</w:t>
            </w:r>
          </w:p>
        </w:tc>
        <w:tc>
          <w:tcPr>
            <w:tcW w:w="555" w:type="dxa"/>
          </w:tcPr>
          <w:p w:rsidR="00FD79B2" w:rsidRPr="00D369FF" w:rsidRDefault="00FD79B2" w:rsidP="00DC1A05">
            <w:pPr>
              <w:suppressLineNumbers/>
              <w:jc w:val="center"/>
              <w:rPr>
                <w:rFonts w:eastAsia="Times New Roman"/>
                <w:bCs/>
                <w:sz w:val="20"/>
                <w:szCs w:val="20"/>
              </w:rPr>
            </w:pPr>
            <w:r w:rsidRPr="00D369FF">
              <w:rPr>
                <w:rFonts w:eastAsia="Times New Roman"/>
                <w:bCs/>
                <w:sz w:val="20"/>
                <w:szCs w:val="20"/>
              </w:rPr>
              <w:t>1</w:t>
            </w:r>
          </w:p>
        </w:tc>
      </w:tr>
      <w:tr w:rsidR="00FD79B2" w:rsidRPr="00A12184" w:rsidTr="00DC1A05">
        <w:trPr>
          <w:trHeight w:val="501"/>
        </w:trPr>
        <w:tc>
          <w:tcPr>
            <w:tcW w:w="7753" w:type="dxa"/>
          </w:tcPr>
          <w:p w:rsidR="00FD79B2" w:rsidRPr="00D369FF" w:rsidRDefault="00FD79B2" w:rsidP="00DC1A05">
            <w:pPr>
              <w:suppressLineNumbers/>
              <w:rPr>
                <w:rFonts w:eastAsia="Times New Roman"/>
                <w:sz w:val="20"/>
                <w:szCs w:val="20"/>
              </w:rPr>
            </w:pPr>
            <w:r w:rsidRPr="00D369FF">
              <w:rPr>
                <w:rFonts w:eastAsia="Times New Roman"/>
                <w:sz w:val="20"/>
                <w:szCs w:val="20"/>
              </w:rPr>
              <w:t>Highlighting and marking the text with questions/commentary</w:t>
            </w:r>
          </w:p>
        </w:tc>
        <w:tc>
          <w:tcPr>
            <w:tcW w:w="554" w:type="dxa"/>
          </w:tcPr>
          <w:p w:rsidR="00FD79B2" w:rsidRPr="00D369FF" w:rsidRDefault="00FD79B2" w:rsidP="00DC1A05">
            <w:pPr>
              <w:suppressLineNumbers/>
              <w:jc w:val="center"/>
              <w:rPr>
                <w:rFonts w:eastAsia="Times New Roman"/>
                <w:bCs/>
                <w:sz w:val="20"/>
                <w:szCs w:val="20"/>
              </w:rPr>
            </w:pPr>
            <w:r w:rsidRPr="00D369FF">
              <w:rPr>
                <w:rFonts w:eastAsia="Times New Roman"/>
                <w:bCs/>
                <w:sz w:val="20"/>
                <w:szCs w:val="20"/>
              </w:rPr>
              <w:t>5</w:t>
            </w:r>
          </w:p>
        </w:tc>
        <w:tc>
          <w:tcPr>
            <w:tcW w:w="555" w:type="dxa"/>
          </w:tcPr>
          <w:p w:rsidR="00FD79B2" w:rsidRPr="00D369FF" w:rsidRDefault="00FD79B2" w:rsidP="00DC1A05">
            <w:pPr>
              <w:suppressLineNumbers/>
              <w:jc w:val="center"/>
              <w:rPr>
                <w:rFonts w:eastAsia="Times New Roman"/>
                <w:bCs/>
                <w:sz w:val="20"/>
                <w:szCs w:val="20"/>
              </w:rPr>
            </w:pPr>
            <w:r w:rsidRPr="00D369FF">
              <w:rPr>
                <w:rFonts w:eastAsia="Times New Roman"/>
                <w:bCs/>
                <w:sz w:val="20"/>
                <w:szCs w:val="20"/>
              </w:rPr>
              <w:t>4</w:t>
            </w:r>
          </w:p>
        </w:tc>
        <w:tc>
          <w:tcPr>
            <w:tcW w:w="554" w:type="dxa"/>
          </w:tcPr>
          <w:p w:rsidR="00FD79B2" w:rsidRPr="00D369FF" w:rsidRDefault="00FD79B2" w:rsidP="00DC1A05">
            <w:pPr>
              <w:suppressLineNumbers/>
              <w:jc w:val="center"/>
              <w:rPr>
                <w:rFonts w:eastAsia="Times New Roman"/>
                <w:bCs/>
                <w:sz w:val="20"/>
                <w:szCs w:val="20"/>
              </w:rPr>
            </w:pPr>
            <w:r w:rsidRPr="00D369FF">
              <w:rPr>
                <w:rFonts w:eastAsia="Times New Roman"/>
                <w:bCs/>
                <w:sz w:val="20"/>
                <w:szCs w:val="20"/>
              </w:rPr>
              <w:t>3</w:t>
            </w:r>
          </w:p>
        </w:tc>
        <w:tc>
          <w:tcPr>
            <w:tcW w:w="555" w:type="dxa"/>
          </w:tcPr>
          <w:p w:rsidR="00FD79B2" w:rsidRPr="00D369FF" w:rsidRDefault="00FD79B2" w:rsidP="00DC1A05">
            <w:pPr>
              <w:suppressLineNumbers/>
              <w:jc w:val="center"/>
              <w:rPr>
                <w:rFonts w:eastAsia="Times New Roman"/>
                <w:bCs/>
                <w:sz w:val="20"/>
                <w:szCs w:val="20"/>
              </w:rPr>
            </w:pPr>
            <w:r w:rsidRPr="00D369FF">
              <w:rPr>
                <w:rFonts w:eastAsia="Times New Roman"/>
                <w:bCs/>
                <w:sz w:val="20"/>
                <w:szCs w:val="20"/>
              </w:rPr>
              <w:t>2</w:t>
            </w:r>
          </w:p>
        </w:tc>
        <w:tc>
          <w:tcPr>
            <w:tcW w:w="555" w:type="dxa"/>
          </w:tcPr>
          <w:p w:rsidR="00FD79B2" w:rsidRPr="00D369FF" w:rsidRDefault="00FD79B2" w:rsidP="00DC1A05">
            <w:pPr>
              <w:suppressLineNumbers/>
              <w:jc w:val="center"/>
              <w:rPr>
                <w:rFonts w:eastAsia="Times New Roman"/>
                <w:bCs/>
                <w:sz w:val="20"/>
                <w:szCs w:val="20"/>
              </w:rPr>
            </w:pPr>
            <w:r w:rsidRPr="00D369FF">
              <w:rPr>
                <w:rFonts w:eastAsia="Times New Roman"/>
                <w:bCs/>
                <w:sz w:val="20"/>
                <w:szCs w:val="20"/>
              </w:rPr>
              <w:t>1</w:t>
            </w:r>
          </w:p>
        </w:tc>
      </w:tr>
    </w:tbl>
    <w:p w:rsidR="00FD79B2" w:rsidRPr="002F220F" w:rsidRDefault="00FD79B2" w:rsidP="00FD79B2">
      <w:pPr>
        <w:suppressLineNumbers/>
        <w:autoSpaceDE w:val="0"/>
        <w:autoSpaceDN w:val="0"/>
        <w:adjustRightInd w:val="0"/>
        <w:rPr>
          <w:rFonts w:ascii="Calibri" w:hAnsi="Calibri" w:cs="Calibri"/>
        </w:rPr>
      </w:pPr>
    </w:p>
    <w:p w:rsidR="00FD79B2" w:rsidRPr="002F220F" w:rsidRDefault="00FD79B2" w:rsidP="00FD79B2">
      <w:pPr>
        <w:suppressLineNumbers/>
        <w:autoSpaceDE w:val="0"/>
        <w:autoSpaceDN w:val="0"/>
        <w:adjustRightInd w:val="0"/>
        <w:rPr>
          <w:rFonts w:ascii="Calibri" w:hAnsi="Calibri" w:cs="Calibri"/>
        </w:rPr>
      </w:pPr>
      <w:proofErr w:type="gramStart"/>
      <w:r>
        <w:rPr>
          <w:rFonts w:ascii="Calibri" w:hAnsi="Calibri" w:cs="Calibri"/>
        </w:rPr>
        <w:t>3.</w:t>
      </w:r>
      <w:r w:rsidRPr="002F220F">
        <w:rPr>
          <w:rFonts w:ascii="Calibri" w:hAnsi="Calibri" w:cs="Calibri"/>
        </w:rPr>
        <w:t>Did</w:t>
      </w:r>
      <w:proofErr w:type="gramEnd"/>
      <w:r w:rsidRPr="002F220F">
        <w:rPr>
          <w:rFonts w:ascii="Calibri" w:hAnsi="Calibri" w:cs="Calibri"/>
        </w:rPr>
        <w:t xml:space="preserve"> you gai</w:t>
      </w:r>
      <w:r>
        <w:rPr>
          <w:rFonts w:ascii="Calibri" w:hAnsi="Calibri" w:cs="Calibri"/>
        </w:rPr>
        <w:t>n a better understanding of the events of March 5th, 1770- Be specific</w:t>
      </w:r>
      <w:r w:rsidRPr="002F220F">
        <w:rPr>
          <w:rFonts w:ascii="Calibri" w:hAnsi="Calibri" w:cs="Calibri"/>
        </w:rPr>
        <w:t>?</w:t>
      </w:r>
    </w:p>
    <w:p w:rsidR="00FD79B2" w:rsidRPr="002F220F" w:rsidRDefault="00FD79B2" w:rsidP="00FD79B2">
      <w:pPr>
        <w:suppressLineNumbers/>
        <w:autoSpaceDE w:val="0"/>
        <w:autoSpaceDN w:val="0"/>
        <w:adjustRightInd w:val="0"/>
        <w:rPr>
          <w:rFonts w:ascii="Calibri" w:hAnsi="Calibri" w:cs="Calibri"/>
        </w:rPr>
      </w:pPr>
    </w:p>
    <w:p w:rsidR="00FD79B2" w:rsidRDefault="00FD79B2" w:rsidP="00FD79B2">
      <w:pPr>
        <w:suppressLineNumbers/>
        <w:autoSpaceDE w:val="0"/>
        <w:autoSpaceDN w:val="0"/>
        <w:adjustRightInd w:val="0"/>
        <w:rPr>
          <w:rFonts w:ascii="Calibri" w:hAnsi="Calibri" w:cs="Calibri"/>
          <w:b/>
        </w:rPr>
      </w:pPr>
    </w:p>
    <w:p w:rsidR="00FD79B2" w:rsidRPr="00B87244" w:rsidRDefault="00FD79B2" w:rsidP="00FD79B2">
      <w:pPr>
        <w:suppressLineNumbers/>
        <w:autoSpaceDE w:val="0"/>
        <w:autoSpaceDN w:val="0"/>
        <w:adjustRightInd w:val="0"/>
        <w:rPr>
          <w:rFonts w:ascii="Calibri" w:hAnsi="Calibri" w:cs="Calibri"/>
          <w:b/>
        </w:rPr>
      </w:pPr>
      <w:r w:rsidRPr="00B87244">
        <w:rPr>
          <w:rFonts w:ascii="Calibri" w:hAnsi="Calibri" w:cs="Calibri"/>
          <w:b/>
        </w:rPr>
        <w:t>Which number best describes your understanding of the focus issue? [</w:t>
      </w:r>
      <w:proofErr w:type="gramStart"/>
      <w:r w:rsidRPr="00B87244">
        <w:rPr>
          <w:rFonts w:ascii="Calibri" w:hAnsi="Calibri" w:cs="Calibri"/>
          <w:b/>
        </w:rPr>
        <w:t>circle</w:t>
      </w:r>
      <w:proofErr w:type="gramEnd"/>
      <w:r w:rsidRPr="00B87244">
        <w:rPr>
          <w:rFonts w:ascii="Calibri" w:hAnsi="Calibri" w:cs="Calibri"/>
          <w:b/>
        </w:rPr>
        <w:t xml:space="preserve"> one]</w:t>
      </w:r>
    </w:p>
    <w:p w:rsidR="00FD79B2" w:rsidRPr="00B87244" w:rsidRDefault="00013460" w:rsidP="00FD79B2">
      <w:pPr>
        <w:suppressLineNumbers/>
        <w:autoSpaceDE w:val="0"/>
        <w:autoSpaceDN w:val="0"/>
        <w:adjustRightInd w:val="0"/>
        <w:rPr>
          <w:rFonts w:ascii="Calibri" w:hAnsi="Calibri" w:cs="Calibri"/>
        </w:rPr>
      </w:pPr>
      <w:r>
        <w:rPr>
          <w:rFonts w:ascii="Cambria" w:hAnsi="Cambria" w:cs="Times New Roman"/>
          <w:noProof/>
        </w:rPr>
        <mc:AlternateContent>
          <mc:Choice Requires="wps">
            <w:drawing>
              <wp:anchor distT="0" distB="0" distL="114300" distR="114300" simplePos="0" relativeHeight="251675648" behindDoc="0" locked="0" layoutInCell="1" allowOverlap="1">
                <wp:simplePos x="0" y="0"/>
                <wp:positionH relativeFrom="column">
                  <wp:posOffset>9525</wp:posOffset>
                </wp:positionH>
                <wp:positionV relativeFrom="paragraph">
                  <wp:posOffset>216535</wp:posOffset>
                </wp:positionV>
                <wp:extent cx="6762750" cy="38100"/>
                <wp:effectExtent l="19050" t="76200" r="95250" b="114300"/>
                <wp:wrapNone/>
                <wp:docPr id="3"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2750" cy="38100"/>
                        </a:xfrm>
                        <a:prstGeom prst="straightConnector1">
                          <a:avLst/>
                        </a:prstGeom>
                        <a:noFill/>
                        <a:ln w="9525" cap="flat" cmpd="sng" algn="ctr">
                          <a:solidFill>
                            <a:sysClr val="windowText" lastClr="000000"/>
                          </a:solidFill>
                          <a:prstDash val="solid"/>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75pt;margin-top:17.05pt;width:532.5pt;height: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" strokecolor="windowText">
                <v:stroke startarrow="open" endarrow="open"/>
                <o:lock v:ext="edit" shapetype="f"/>
              </v:shape>
            </w:pict>
          </mc:Fallback>
        </mc:AlternateContent>
      </w:r>
      <w:r w:rsidR="00FD79B2" w:rsidRPr="00B87244">
        <w:rPr>
          <w:rFonts w:ascii="Calibri" w:hAnsi="Calibri" w:cs="Calibri"/>
        </w:rPr>
        <w:t>1</w:t>
      </w:r>
      <w:r w:rsidR="00FD79B2" w:rsidRPr="00B87244">
        <w:rPr>
          <w:rFonts w:ascii="Calibri" w:hAnsi="Calibri" w:cs="Calibri"/>
        </w:rPr>
        <w:tab/>
      </w:r>
      <w:r w:rsidR="00FD79B2" w:rsidRPr="00B87244">
        <w:rPr>
          <w:rFonts w:ascii="Calibri" w:hAnsi="Calibri" w:cs="Calibri"/>
        </w:rPr>
        <w:tab/>
        <w:t xml:space="preserve"> </w:t>
      </w:r>
      <w:r w:rsidR="00FD79B2" w:rsidRPr="00B87244">
        <w:rPr>
          <w:rFonts w:ascii="Calibri" w:hAnsi="Calibri" w:cs="Calibri"/>
        </w:rPr>
        <w:tab/>
        <w:t xml:space="preserve">2 </w:t>
      </w:r>
      <w:r w:rsidR="00FD79B2" w:rsidRPr="00B87244">
        <w:rPr>
          <w:rFonts w:ascii="Calibri" w:hAnsi="Calibri" w:cs="Calibri"/>
        </w:rPr>
        <w:tab/>
      </w:r>
      <w:r w:rsidR="00FD79B2" w:rsidRPr="00B87244">
        <w:rPr>
          <w:rFonts w:ascii="Calibri" w:hAnsi="Calibri" w:cs="Calibri"/>
        </w:rPr>
        <w:tab/>
      </w:r>
      <w:r w:rsidR="00FD79B2" w:rsidRPr="00B87244">
        <w:rPr>
          <w:rFonts w:ascii="Calibri" w:hAnsi="Calibri" w:cs="Calibri"/>
        </w:rPr>
        <w:tab/>
        <w:t xml:space="preserve">3 </w:t>
      </w:r>
      <w:r w:rsidR="00FD79B2" w:rsidRPr="00B87244">
        <w:rPr>
          <w:rFonts w:ascii="Calibri" w:hAnsi="Calibri" w:cs="Calibri"/>
        </w:rPr>
        <w:tab/>
      </w:r>
      <w:r w:rsidR="00FD79B2" w:rsidRPr="00B87244">
        <w:rPr>
          <w:rFonts w:ascii="Calibri" w:hAnsi="Calibri" w:cs="Calibri"/>
        </w:rPr>
        <w:tab/>
      </w:r>
      <w:r w:rsidR="00FD79B2" w:rsidRPr="00B87244">
        <w:rPr>
          <w:rFonts w:ascii="Calibri" w:hAnsi="Calibri" w:cs="Calibri"/>
        </w:rPr>
        <w:tab/>
        <w:t xml:space="preserve">4 </w:t>
      </w:r>
      <w:r w:rsidR="00FD79B2" w:rsidRPr="00B87244">
        <w:rPr>
          <w:rFonts w:ascii="Calibri" w:hAnsi="Calibri" w:cs="Calibri"/>
        </w:rPr>
        <w:tab/>
      </w:r>
      <w:r w:rsidR="00FD79B2" w:rsidRPr="00B87244">
        <w:rPr>
          <w:rFonts w:ascii="Calibri" w:hAnsi="Calibri" w:cs="Calibri"/>
        </w:rPr>
        <w:tab/>
      </w:r>
      <w:r w:rsidR="00FD79B2" w:rsidRPr="00B87244">
        <w:rPr>
          <w:rFonts w:ascii="Calibri" w:hAnsi="Calibri" w:cs="Calibri"/>
        </w:rPr>
        <w:tab/>
        <w:t>5</w:t>
      </w:r>
    </w:p>
    <w:p w:rsidR="00FD79B2" w:rsidRPr="00D369FF" w:rsidRDefault="00FD79B2" w:rsidP="00FD79B2">
      <w:pPr>
        <w:pStyle w:val="NoSpacing"/>
        <w:suppressLineNumbers/>
        <w:rPr>
          <w:b/>
        </w:rPr>
      </w:pPr>
      <w:r w:rsidRPr="00D369FF">
        <w:rPr>
          <w:b/>
        </w:rPr>
        <w:t xml:space="preserve">NO DEEPER MUCH DEEPER </w:t>
      </w:r>
      <w:r w:rsidRPr="00D369FF">
        <w:rPr>
          <w:b/>
        </w:rPr>
        <w:tab/>
      </w:r>
      <w:r w:rsidRPr="00D369FF">
        <w:rPr>
          <w:b/>
        </w:rPr>
        <w:tab/>
      </w:r>
      <w:r w:rsidRPr="00D369FF">
        <w:rPr>
          <w:b/>
        </w:rPr>
        <w:tab/>
      </w:r>
      <w:r w:rsidRPr="00D369FF">
        <w:rPr>
          <w:b/>
        </w:rPr>
        <w:tab/>
      </w:r>
      <w:r w:rsidRPr="00D369FF">
        <w:rPr>
          <w:b/>
        </w:rPr>
        <w:tab/>
      </w:r>
      <w:r w:rsidRPr="00D369FF">
        <w:rPr>
          <w:b/>
        </w:rPr>
        <w:tab/>
      </w:r>
      <w:r w:rsidRPr="00D369FF">
        <w:rPr>
          <w:b/>
        </w:rPr>
        <w:tab/>
      </w:r>
      <w:r w:rsidRPr="00D369FF">
        <w:rPr>
          <w:b/>
        </w:rPr>
        <w:tab/>
        <w:t>MUCH DEEPER</w:t>
      </w:r>
    </w:p>
    <w:p w:rsidR="00FD79B2" w:rsidRPr="00D369FF" w:rsidRDefault="00FD79B2" w:rsidP="00FD79B2">
      <w:pPr>
        <w:pStyle w:val="NoSpacing"/>
        <w:suppressLineNumbers/>
        <w:rPr>
          <w:b/>
        </w:rPr>
      </w:pPr>
      <w:r w:rsidRPr="00D369FF">
        <w:rPr>
          <w:b/>
        </w:rPr>
        <w:t xml:space="preserve">UNDERSTANDING </w:t>
      </w:r>
      <w:r w:rsidRPr="00D369FF">
        <w:rPr>
          <w:b/>
        </w:rPr>
        <w:tab/>
      </w:r>
      <w:r w:rsidRPr="00D369FF">
        <w:rPr>
          <w:b/>
        </w:rPr>
        <w:tab/>
      </w:r>
      <w:r w:rsidRPr="00D369FF">
        <w:rPr>
          <w:b/>
        </w:rPr>
        <w:tab/>
      </w:r>
      <w:r w:rsidRPr="00D369FF">
        <w:rPr>
          <w:b/>
        </w:rPr>
        <w:tab/>
      </w:r>
      <w:r w:rsidRPr="00D369FF">
        <w:rPr>
          <w:b/>
        </w:rPr>
        <w:tab/>
      </w:r>
      <w:r w:rsidRPr="00D369FF">
        <w:rPr>
          <w:b/>
        </w:rPr>
        <w:tab/>
      </w:r>
      <w:r w:rsidRPr="00D369FF">
        <w:rPr>
          <w:b/>
        </w:rPr>
        <w:tab/>
      </w:r>
      <w:r w:rsidRPr="00D369FF">
        <w:rPr>
          <w:b/>
        </w:rPr>
        <w:tab/>
      </w:r>
      <w:r w:rsidRPr="00D369FF">
        <w:rPr>
          <w:b/>
        </w:rPr>
        <w:tab/>
      </w:r>
      <w:proofErr w:type="spellStart"/>
      <w:r w:rsidRPr="00D369FF">
        <w:rPr>
          <w:b/>
        </w:rPr>
        <w:t>UNDERSTANDING</w:t>
      </w:r>
      <w:proofErr w:type="spellEnd"/>
    </w:p>
    <w:p w:rsidR="00FD79B2" w:rsidRPr="00D369FF" w:rsidRDefault="00FD79B2" w:rsidP="00FD79B2">
      <w:pPr>
        <w:suppressLineNumbers/>
        <w:autoSpaceDE w:val="0"/>
        <w:autoSpaceDN w:val="0"/>
        <w:adjustRightInd w:val="0"/>
        <w:rPr>
          <w:rFonts w:ascii="Calibri" w:hAnsi="Calibri" w:cs="Calibri"/>
          <w:sz w:val="16"/>
          <w:szCs w:val="16"/>
        </w:rPr>
      </w:pPr>
    </w:p>
    <w:p w:rsidR="00FD79B2" w:rsidRPr="00D369FF" w:rsidRDefault="00FD79B2" w:rsidP="00FD79B2">
      <w:pPr>
        <w:suppressLineNumbers/>
        <w:autoSpaceDE w:val="0"/>
        <w:autoSpaceDN w:val="0"/>
        <w:adjustRightInd w:val="0"/>
        <w:rPr>
          <w:rFonts w:ascii="Calibri" w:hAnsi="Calibri" w:cs="Calibri"/>
        </w:rPr>
      </w:pPr>
      <w:r>
        <w:rPr>
          <w:rFonts w:ascii="Calibri" w:hAnsi="Calibri" w:cs="Calibri"/>
        </w:rPr>
        <w:t xml:space="preserve">4. </w:t>
      </w:r>
      <w:r w:rsidRPr="00D369FF">
        <w:rPr>
          <w:rFonts w:ascii="Calibri" w:hAnsi="Calibri" w:cs="Calibri"/>
        </w:rPr>
        <w:t xml:space="preserve">Did your view on the </w:t>
      </w:r>
      <w:r>
        <w:rPr>
          <w:rFonts w:ascii="Calibri" w:hAnsi="Calibri" w:cs="Calibri"/>
        </w:rPr>
        <w:t>trial</w:t>
      </w:r>
      <w:r w:rsidRPr="00D369FF">
        <w:rPr>
          <w:rFonts w:ascii="Calibri" w:hAnsi="Calibri" w:cs="Calibri"/>
        </w:rPr>
        <w:t xml:space="preserve"> Protests change due to this discussion? In what ways- Be specific?</w:t>
      </w:r>
    </w:p>
    <w:p w:rsidR="00FD79B2" w:rsidRPr="00D369FF" w:rsidRDefault="00FD79B2" w:rsidP="00FD79B2">
      <w:pPr>
        <w:suppressLineNumbers/>
        <w:autoSpaceDE w:val="0"/>
        <w:autoSpaceDN w:val="0"/>
        <w:adjustRightInd w:val="0"/>
        <w:rPr>
          <w:rFonts w:ascii="Calibri" w:hAnsi="Calibri" w:cs="Calibri"/>
          <w:sz w:val="16"/>
          <w:szCs w:val="16"/>
        </w:rPr>
      </w:pPr>
    </w:p>
    <w:p w:rsidR="00FD79B2" w:rsidRPr="00D369FF" w:rsidRDefault="00FD79B2" w:rsidP="00FD79B2">
      <w:pPr>
        <w:suppressLineNumbers/>
        <w:autoSpaceDE w:val="0"/>
        <w:autoSpaceDN w:val="0"/>
        <w:adjustRightInd w:val="0"/>
        <w:rPr>
          <w:rFonts w:ascii="Calibri" w:hAnsi="Calibri" w:cs="Calibri"/>
          <w:sz w:val="16"/>
          <w:szCs w:val="16"/>
        </w:rPr>
      </w:pPr>
    </w:p>
    <w:p w:rsidR="00FD79B2" w:rsidRPr="00D369FF" w:rsidRDefault="00FD79B2" w:rsidP="00FD79B2">
      <w:pPr>
        <w:suppressLineNumbers/>
        <w:autoSpaceDE w:val="0"/>
        <w:autoSpaceDN w:val="0"/>
        <w:adjustRightInd w:val="0"/>
        <w:rPr>
          <w:rFonts w:ascii="Calibri" w:hAnsi="Calibri" w:cs="Calibri"/>
        </w:rPr>
      </w:pPr>
      <w:r>
        <w:rPr>
          <w:rFonts w:ascii="Calibri" w:hAnsi="Calibri" w:cs="Calibri"/>
        </w:rPr>
        <w:t xml:space="preserve">5. </w:t>
      </w:r>
      <w:r w:rsidRPr="00D369FF">
        <w:rPr>
          <w:rFonts w:ascii="Calibri" w:hAnsi="Calibri" w:cs="Calibri"/>
        </w:rPr>
        <w:t>What is your goal for the next discussion we have?</w:t>
      </w:r>
    </w:p>
    <w:p w:rsidR="00FD79B2" w:rsidRDefault="00FD79B2" w:rsidP="00FD79B2">
      <w:pPr>
        <w:suppressLineNumbers/>
        <w:autoSpaceDE w:val="0"/>
        <w:autoSpaceDN w:val="0"/>
        <w:adjustRightInd w:val="0"/>
        <w:rPr>
          <w:rFonts w:ascii="Calibri" w:hAnsi="Calibri" w:cs="Calibri"/>
        </w:rPr>
      </w:pPr>
    </w:p>
    <w:p w:rsidR="00FD79B2" w:rsidRPr="002F220F" w:rsidRDefault="00FD79B2" w:rsidP="00FD79B2">
      <w:pPr>
        <w:suppressLineNumbers/>
        <w:autoSpaceDE w:val="0"/>
        <w:autoSpaceDN w:val="0"/>
        <w:adjustRightInd w:val="0"/>
        <w:rPr>
          <w:rFonts w:ascii="Calibri" w:hAnsi="Calibri" w:cs="Calibri"/>
        </w:rPr>
      </w:pPr>
    </w:p>
    <w:p w:rsidR="00FD79B2" w:rsidRPr="00D369FF" w:rsidRDefault="00FD79B2" w:rsidP="00FD79B2">
      <w:pPr>
        <w:suppressLineNumbers/>
        <w:autoSpaceDE w:val="0"/>
        <w:autoSpaceDN w:val="0"/>
        <w:adjustRightInd w:val="0"/>
        <w:rPr>
          <w:rFonts w:ascii="Calibri" w:hAnsi="Calibri" w:cs="Calibri"/>
        </w:rPr>
      </w:pPr>
      <w:r>
        <w:rPr>
          <w:rFonts w:ascii="Calibri" w:hAnsi="Calibri" w:cs="Calibri"/>
        </w:rPr>
        <w:t xml:space="preserve">6. </w:t>
      </w:r>
      <w:r w:rsidRPr="00D369FF">
        <w:rPr>
          <w:rFonts w:ascii="Calibri" w:hAnsi="Calibri" w:cs="Calibri"/>
        </w:rPr>
        <w:t>Explain at least one point/argument from the debate that you had not thought of before and “made you think” (You do not have to necessarily agree with the points/arguments)</w:t>
      </w:r>
    </w:p>
    <w:p w:rsidR="00FD79B2" w:rsidRDefault="00FD79B2" w:rsidP="00FD79B2">
      <w:pPr>
        <w:suppressLineNumbers/>
        <w:autoSpaceDE w:val="0"/>
        <w:autoSpaceDN w:val="0"/>
        <w:adjustRightInd w:val="0"/>
        <w:rPr>
          <w:rFonts w:ascii="Calibri" w:hAnsi="Calibri" w:cs="Calibri"/>
        </w:rPr>
      </w:pPr>
    </w:p>
    <w:p w:rsidR="00FD79B2" w:rsidRPr="005407C2" w:rsidRDefault="00FD79B2" w:rsidP="00FD79B2">
      <w:pPr>
        <w:suppressLineNumbers/>
        <w:autoSpaceDE w:val="0"/>
        <w:autoSpaceDN w:val="0"/>
        <w:adjustRightInd w:val="0"/>
        <w:rPr>
          <w:rFonts w:ascii="Arial Unicode MS" w:eastAsia="Arial Unicode MS" w:hAnsi="Arial Unicode MS" w:cs="Arial Unicode MS"/>
          <w:sz w:val="24"/>
          <w:szCs w:val="24"/>
        </w:rPr>
      </w:pPr>
      <w:proofErr w:type="gramStart"/>
      <w:r w:rsidRPr="002F220F">
        <w:rPr>
          <w:rFonts w:ascii="Calibri" w:hAnsi="Calibri" w:cs="Calibri"/>
        </w:rPr>
        <w:t>Additional comments.</w:t>
      </w:r>
      <w:proofErr w:type="gramEnd"/>
    </w:p>
    <w:p w:rsidR="007F1478" w:rsidRDefault="007F1478" w:rsidP="00273DC0">
      <w:pPr>
        <w:pBdr>
          <w:top w:val="single" w:sz="4" w:space="1" w:color="auto"/>
        </w:pBdr>
        <w:rPr>
          <w:rFonts w:eastAsia="Times New Roman" w:cs="Times New Roman"/>
          <w:sz w:val="20"/>
          <w:szCs w:val="20"/>
        </w:rPr>
      </w:pPr>
      <w:r>
        <w:rPr>
          <w:rFonts w:eastAsia="Times New Roman" w:cs="Times New Roman"/>
          <w:sz w:val="20"/>
          <w:szCs w:val="20"/>
        </w:rPr>
        <w:lastRenderedPageBreak/>
        <w:br w:type="page"/>
      </w:r>
    </w:p>
    <w:p w:rsidR="007F1478" w:rsidRPr="007F1478" w:rsidRDefault="007F1478" w:rsidP="007F1478">
      <w:pPr>
        <w:autoSpaceDE w:val="0"/>
        <w:autoSpaceDN w:val="0"/>
        <w:spacing w:after="0" w:line="240" w:lineRule="auto"/>
        <w:rPr>
          <w:rFonts w:ascii="Calibri" w:eastAsia="Calibri" w:hAnsi="Calibri" w:cs="Times New Roman"/>
          <w:b/>
          <w:sz w:val="28"/>
          <w:szCs w:val="28"/>
        </w:rPr>
      </w:pPr>
      <w:r w:rsidRPr="007F1478">
        <w:rPr>
          <w:rFonts w:ascii="Calibri" w:eastAsia="Calibri" w:hAnsi="Calibri" w:cs="Times New Roman"/>
          <w:b/>
          <w:sz w:val="28"/>
          <w:szCs w:val="28"/>
        </w:rPr>
        <w:lastRenderedPageBreak/>
        <w:t>Name</w:t>
      </w:r>
      <w:proofErr w:type="gramStart"/>
      <w:r w:rsidRPr="007F1478">
        <w:rPr>
          <w:rFonts w:ascii="Calibri" w:eastAsia="Calibri" w:hAnsi="Calibri" w:cs="Times New Roman"/>
          <w:b/>
          <w:sz w:val="28"/>
          <w:szCs w:val="28"/>
        </w:rPr>
        <w:t>:_</w:t>
      </w:r>
      <w:proofErr w:type="gramEnd"/>
      <w:r w:rsidRPr="007F1478">
        <w:rPr>
          <w:rFonts w:ascii="Calibri" w:eastAsia="Calibri" w:hAnsi="Calibri" w:cs="Times New Roman"/>
          <w:b/>
          <w:sz w:val="28"/>
          <w:szCs w:val="28"/>
        </w:rPr>
        <w:t>________________________________Period:_______________#_____________</w:t>
      </w:r>
    </w:p>
    <w:p w:rsidR="007F1478" w:rsidRPr="007F1478" w:rsidRDefault="007F1478" w:rsidP="007F1478">
      <w:pPr>
        <w:pBdr>
          <w:top w:val="single" w:sz="4" w:space="1" w:color="auto"/>
          <w:left w:val="single" w:sz="4" w:space="4" w:color="auto"/>
          <w:bottom w:val="single" w:sz="4" w:space="1" w:color="auto"/>
          <w:right w:val="single" w:sz="4" w:space="4" w:color="auto"/>
        </w:pBdr>
        <w:tabs>
          <w:tab w:val="left" w:pos="4500"/>
        </w:tabs>
        <w:spacing w:line="480" w:lineRule="auto"/>
        <w:rPr>
          <w:rFonts w:ascii="Calibri" w:eastAsia="Calibri" w:hAnsi="Calibri" w:cs="Times New Roman"/>
          <w:b/>
        </w:rPr>
      </w:pPr>
      <w:r w:rsidRPr="007F1478">
        <w:rPr>
          <w:rFonts w:ascii="Calibri" w:eastAsia="Calibri" w:hAnsi="Calibri" w:cs="Times New Roman"/>
          <w:b/>
        </w:rPr>
        <w:t>Rewrite the question in your own words:</w:t>
      </w:r>
      <w:r w:rsidRPr="007F1478">
        <w:rPr>
          <w:rFonts w:ascii="Calibri" w:eastAsia="Calibri" w:hAnsi="Calibri" w:cs="Times New Roman"/>
          <w:b/>
        </w:rPr>
        <w:tab/>
      </w:r>
    </w:p>
    <w:p w:rsidR="007F1478" w:rsidRPr="007F1478" w:rsidRDefault="007F1478" w:rsidP="007F1478">
      <w:pPr>
        <w:pBdr>
          <w:top w:val="single" w:sz="4" w:space="1" w:color="auto"/>
          <w:left w:val="single" w:sz="4" w:space="4" w:color="auto"/>
          <w:bottom w:val="single" w:sz="4" w:space="1" w:color="auto"/>
          <w:right w:val="single" w:sz="4" w:space="4" w:color="auto"/>
        </w:pBdr>
        <w:spacing w:line="480" w:lineRule="auto"/>
        <w:rPr>
          <w:rFonts w:ascii="Calibri" w:eastAsia="Calibri" w:hAnsi="Calibri" w:cs="Times New Roman"/>
          <w:b/>
        </w:rPr>
      </w:pPr>
      <w:r>
        <w:rPr>
          <w:rFonts w:ascii="Calibri" w:eastAsia="Calibri" w:hAnsi="Calibri" w:cs="Times New Roman"/>
          <w:b/>
        </w:rPr>
        <w:t xml:space="preserve">Is Captain John Preston Guilty or innocent of murder? </w:t>
      </w:r>
    </w:p>
    <w:p w:rsidR="007F1478" w:rsidRPr="007F1478" w:rsidRDefault="007F1478" w:rsidP="007F1478">
      <w:pPr>
        <w:autoSpaceDE w:val="0"/>
        <w:autoSpaceDN w:val="0"/>
        <w:spacing w:after="0" w:line="240" w:lineRule="auto"/>
        <w:jc w:val="center"/>
        <w:rPr>
          <w:rFonts w:ascii="Calibri" w:eastAsia="Calibri" w:hAnsi="Calibri" w:cs="Times New Roman"/>
          <w:b/>
          <w:sz w:val="28"/>
          <w:szCs w:val="28"/>
        </w:rPr>
      </w:pPr>
      <w:r w:rsidRPr="007F1478">
        <w:rPr>
          <w:rFonts w:ascii="Calibri" w:eastAsia="Calibri" w:hAnsi="Calibri" w:cs="Times New Roman"/>
          <w:b/>
          <w:sz w:val="28"/>
          <w:szCs w:val="28"/>
        </w:rPr>
        <w:t>Paragraph Outline</w:t>
      </w:r>
    </w:p>
    <w:p w:rsidR="007F1478" w:rsidRPr="007F1478" w:rsidRDefault="007F1478" w:rsidP="007F1478">
      <w:pPr>
        <w:spacing w:line="480" w:lineRule="auto"/>
        <w:rPr>
          <w:rFonts w:ascii="Calibri" w:eastAsia="Calibri" w:hAnsi="Calibri" w:cs="Times New Roman"/>
        </w:rPr>
      </w:pPr>
      <w:r w:rsidRPr="007F1478">
        <w:rPr>
          <w:rFonts w:ascii="Calibri" w:eastAsia="Calibri" w:hAnsi="Calibri" w:cs="Times New Roman"/>
          <w:b/>
        </w:rPr>
        <w:t xml:space="preserve">Claim </w:t>
      </w:r>
    </w:p>
    <w:p w:rsidR="007F1478" w:rsidRPr="007F1478" w:rsidRDefault="007F1478" w:rsidP="007F1478">
      <w:pPr>
        <w:spacing w:line="480" w:lineRule="auto"/>
        <w:rPr>
          <w:rFonts w:ascii="Calibri" w:eastAsia="Calibri" w:hAnsi="Calibri" w:cs="Times New Roman"/>
          <w:b/>
        </w:rPr>
      </w:pPr>
      <w:r>
        <w:rPr>
          <w:rFonts w:ascii="Calibri" w:eastAsia="Calibri" w:hAnsi="Calibri" w:cs="Times New Roman"/>
        </w:rPr>
        <w:t xml:space="preserve">Captain John Preston is _______________ of murder/manslaughter. </w:t>
      </w:r>
    </w:p>
    <w:p w:rsidR="007F1478" w:rsidRPr="007F1478" w:rsidRDefault="007F1478" w:rsidP="007F1478">
      <w:pPr>
        <w:spacing w:line="480" w:lineRule="auto"/>
        <w:rPr>
          <w:rFonts w:ascii="Calibri" w:eastAsia="Calibri" w:hAnsi="Calibri" w:cs="Times New Roman"/>
        </w:rPr>
      </w:pPr>
      <w:proofErr w:type="gramStart"/>
      <w:r w:rsidRPr="007F1478">
        <w:rPr>
          <w:rFonts w:ascii="Calibri" w:eastAsia="Calibri" w:hAnsi="Calibri" w:cs="Times New Roman"/>
          <w:b/>
        </w:rPr>
        <w:t xml:space="preserve">Evidence #1 </w:t>
      </w:r>
      <w:r w:rsidRPr="007F1478">
        <w:rPr>
          <w:rFonts w:ascii="Calibri" w:eastAsia="Calibri" w:hAnsi="Calibri" w:cs="Times New Roman"/>
        </w:rPr>
        <w:t>(with citation- Line #’s?)</w:t>
      </w:r>
      <w:proofErr w:type="gramEnd"/>
      <w:r w:rsidRPr="007F1478">
        <w:rPr>
          <w:rFonts w:ascii="Calibri" w:eastAsia="Calibri" w:hAnsi="Calibri" w:cs="Times New Roman"/>
        </w:rPr>
        <w:t xml:space="preserve"> _________________________________________________________________________________________</w:t>
      </w:r>
    </w:p>
    <w:p w:rsidR="007F1478" w:rsidRPr="007F1478" w:rsidRDefault="007F1478" w:rsidP="007F1478">
      <w:pPr>
        <w:spacing w:line="480" w:lineRule="auto"/>
        <w:rPr>
          <w:rFonts w:ascii="Calibri" w:eastAsia="Calibri" w:hAnsi="Calibri" w:cs="Times New Roman"/>
        </w:rPr>
      </w:pPr>
      <w:r w:rsidRPr="007F1478">
        <w:rPr>
          <w:rFonts w:ascii="Calibri" w:eastAsia="Calibri" w:hAnsi="Calibri" w:cs="Times New Roman"/>
        </w:rPr>
        <w:t>_________________________________________________________________________________________________</w:t>
      </w:r>
    </w:p>
    <w:p w:rsidR="007F1478" w:rsidRPr="007F1478" w:rsidRDefault="007F1478" w:rsidP="007F1478">
      <w:pPr>
        <w:autoSpaceDE w:val="0"/>
        <w:autoSpaceDN w:val="0"/>
        <w:spacing w:after="0" w:line="240" w:lineRule="auto"/>
        <w:rPr>
          <w:rFonts w:ascii="Calibri" w:eastAsia="Calibri" w:hAnsi="Calibri" w:cs="Times"/>
          <w:b/>
        </w:rPr>
      </w:pPr>
      <w:r w:rsidRPr="007F1478">
        <w:rPr>
          <w:rFonts w:ascii="Calibri" w:eastAsia="Calibri" w:hAnsi="Calibri" w:cs="Times"/>
          <w:b/>
        </w:rPr>
        <w:t>Reasoning Linking Evidence to Claim</w:t>
      </w:r>
    </w:p>
    <w:p w:rsidR="007F1478" w:rsidRPr="007F1478" w:rsidRDefault="007F1478" w:rsidP="007F1478">
      <w:pPr>
        <w:spacing w:line="480" w:lineRule="auto"/>
        <w:rPr>
          <w:rFonts w:ascii="Calibri" w:eastAsia="Calibri" w:hAnsi="Calibri" w:cs="Times New Roman"/>
        </w:rPr>
      </w:pPr>
      <w:r w:rsidRPr="007F1478">
        <w:rPr>
          <w:rFonts w:ascii="Calibri" w:eastAsia="Calibri" w:hAnsi="Calibri" w:cs="Times New Roman"/>
        </w:rPr>
        <w:t>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w:t>
      </w:r>
    </w:p>
    <w:p w:rsidR="007F1478" w:rsidRPr="007F1478" w:rsidRDefault="007F1478" w:rsidP="007F1478">
      <w:pPr>
        <w:spacing w:line="480" w:lineRule="auto"/>
        <w:rPr>
          <w:rFonts w:ascii="Calibri" w:eastAsia="Calibri" w:hAnsi="Calibri" w:cs="Times New Roman"/>
          <w:b/>
        </w:rPr>
      </w:pPr>
      <w:proofErr w:type="gramStart"/>
      <w:r w:rsidRPr="007F1478">
        <w:rPr>
          <w:rFonts w:ascii="Calibri" w:eastAsia="Calibri" w:hAnsi="Calibri" w:cs="Times New Roman"/>
          <w:b/>
        </w:rPr>
        <w:t xml:space="preserve">Evidence #2 </w:t>
      </w:r>
      <w:r w:rsidRPr="007F1478">
        <w:rPr>
          <w:rFonts w:ascii="Calibri" w:eastAsia="Calibri" w:hAnsi="Calibri" w:cs="Times New Roman"/>
        </w:rPr>
        <w:t>(with citation- lines #?)</w:t>
      </w:r>
      <w:proofErr w:type="gramEnd"/>
    </w:p>
    <w:p w:rsidR="007F1478" w:rsidRPr="007F1478" w:rsidRDefault="007F1478" w:rsidP="007F1478">
      <w:pPr>
        <w:spacing w:line="480" w:lineRule="auto"/>
        <w:rPr>
          <w:rFonts w:ascii="Calibri" w:eastAsia="Calibri" w:hAnsi="Calibri" w:cs="Times New Roman"/>
        </w:rPr>
      </w:pPr>
      <w:r w:rsidRPr="007F1478">
        <w:rPr>
          <w:rFonts w:ascii="Calibri" w:eastAsia="Calibri" w:hAnsi="Calibri" w:cs="Times New Roman"/>
        </w:rPr>
        <w:t>__________________________________________________________________________________________ _________________________________________________________________________________________________</w:t>
      </w:r>
    </w:p>
    <w:p w:rsidR="007F1478" w:rsidRPr="007F1478" w:rsidRDefault="007F1478" w:rsidP="007F1478">
      <w:pPr>
        <w:autoSpaceDE w:val="0"/>
        <w:autoSpaceDN w:val="0"/>
        <w:spacing w:after="0" w:line="240" w:lineRule="auto"/>
        <w:rPr>
          <w:rFonts w:ascii="Calibri" w:eastAsia="Calibri" w:hAnsi="Calibri" w:cs="Times"/>
          <w:b/>
        </w:rPr>
      </w:pPr>
      <w:r w:rsidRPr="007F1478">
        <w:rPr>
          <w:rFonts w:ascii="Calibri" w:eastAsia="Calibri" w:hAnsi="Calibri" w:cs="Times"/>
          <w:b/>
        </w:rPr>
        <w:t>Reasoning #2 Linking Evidence #2 to Claim</w:t>
      </w:r>
    </w:p>
    <w:p w:rsidR="007F1478" w:rsidRPr="007F1478" w:rsidRDefault="007F1478" w:rsidP="007F1478">
      <w:pPr>
        <w:autoSpaceDE w:val="0"/>
        <w:autoSpaceDN w:val="0"/>
        <w:spacing w:after="0" w:line="240" w:lineRule="auto"/>
        <w:rPr>
          <w:rFonts w:ascii="Calibri" w:eastAsia="Calibri" w:hAnsi="Calibri" w:cs="Times New Roman"/>
          <w:b/>
        </w:rPr>
      </w:pPr>
      <w:r w:rsidRPr="007F1478">
        <w:rPr>
          <w:rFonts w:ascii="Calibri" w:eastAsia="Calibri" w:hAnsi="Calibri" w:cs="Times New Roman"/>
          <w:b/>
        </w:rPr>
        <w:t>__________________________________________________________________________________________________</w:t>
      </w:r>
    </w:p>
    <w:p w:rsidR="007F1478" w:rsidRPr="007F1478" w:rsidRDefault="007F1478" w:rsidP="007F1478">
      <w:pPr>
        <w:autoSpaceDE w:val="0"/>
        <w:autoSpaceDN w:val="0"/>
        <w:spacing w:after="0" w:line="240" w:lineRule="auto"/>
        <w:rPr>
          <w:rFonts w:ascii="Times" w:eastAsia="Calibri" w:hAnsi="Times" w:cs="Times"/>
          <w:i/>
          <w:iCs/>
          <w:sz w:val="20"/>
          <w:szCs w:val="24"/>
        </w:rPr>
      </w:pPr>
      <w:r w:rsidRPr="007F1478">
        <w:rPr>
          <w:rFonts w:ascii="Calibri" w:eastAsia="Calibri" w:hAnsi="Calibri" w:cs="Times New Roman"/>
          <w:sz w:val="20"/>
          <w:szCs w:val="24"/>
        </w:rPr>
        <w:t xml:space="preserve"> ____</w:t>
      </w:r>
      <w:r w:rsidRPr="007F1478">
        <w:rPr>
          <w:rFonts w:ascii="Times" w:eastAsia="Calibri" w:hAnsi="Times" w:cs="Times"/>
          <w:i/>
          <w:iCs/>
          <w:sz w:val="20"/>
          <w:szCs w:val="24"/>
        </w:rPr>
        <w:t>________________________________________________________________________________________________________</w:t>
      </w:r>
    </w:p>
    <w:p w:rsidR="007F1478" w:rsidRPr="007F1478" w:rsidRDefault="007F1478" w:rsidP="007F1478">
      <w:pPr>
        <w:autoSpaceDE w:val="0"/>
        <w:autoSpaceDN w:val="0"/>
        <w:spacing w:after="0" w:line="240" w:lineRule="auto"/>
        <w:rPr>
          <w:rFonts w:ascii="Times" w:eastAsia="Calibri" w:hAnsi="Times" w:cs="Times"/>
          <w:i/>
          <w:iCs/>
          <w:sz w:val="20"/>
          <w:szCs w:val="24"/>
        </w:rPr>
      </w:pPr>
    </w:p>
    <w:p w:rsidR="007F1478" w:rsidRPr="007F1478" w:rsidRDefault="007F1478" w:rsidP="007F1478">
      <w:pPr>
        <w:autoSpaceDE w:val="0"/>
        <w:autoSpaceDN w:val="0"/>
        <w:spacing w:after="0" w:line="240" w:lineRule="auto"/>
        <w:rPr>
          <w:rFonts w:ascii="Times" w:eastAsia="Calibri" w:hAnsi="Times" w:cs="Times"/>
          <w:iCs/>
          <w:sz w:val="20"/>
          <w:szCs w:val="24"/>
        </w:rPr>
      </w:pPr>
      <w:r w:rsidRPr="007F1478">
        <w:rPr>
          <w:rFonts w:ascii="Times" w:eastAsia="Calibri" w:hAnsi="Times" w:cs="Times"/>
          <w:i/>
          <w:iCs/>
          <w:sz w:val="20"/>
          <w:szCs w:val="24"/>
        </w:rPr>
        <w:t>_________________________________________________________________________________________________________</w:t>
      </w:r>
      <w:r w:rsidRPr="007F1478">
        <w:rPr>
          <w:rFonts w:ascii="Times" w:eastAsia="Calibri" w:hAnsi="Times" w:cs="Times"/>
          <w:iCs/>
          <w:sz w:val="20"/>
          <w:szCs w:val="24"/>
        </w:rPr>
        <w:t>__</w:t>
      </w:r>
    </w:p>
    <w:p w:rsidR="007F1478" w:rsidRPr="007F1478" w:rsidRDefault="007F1478" w:rsidP="007F1478">
      <w:pPr>
        <w:rPr>
          <w:rFonts w:ascii="Times" w:eastAsia="Calibri" w:hAnsi="Times" w:cs="Times"/>
          <w:i/>
          <w:iCs/>
          <w:sz w:val="20"/>
          <w:szCs w:val="24"/>
        </w:rPr>
      </w:pPr>
    </w:p>
    <w:p w:rsidR="007F1478" w:rsidRPr="007F1478" w:rsidRDefault="007F1478" w:rsidP="007F1478">
      <w:pPr>
        <w:autoSpaceDE w:val="0"/>
        <w:autoSpaceDN w:val="0"/>
        <w:spacing w:after="0" w:line="240" w:lineRule="auto"/>
        <w:rPr>
          <w:rFonts w:ascii="Calibri" w:eastAsia="Calibri" w:hAnsi="Calibri" w:cs="Times"/>
          <w:b/>
        </w:rPr>
      </w:pPr>
      <w:r w:rsidRPr="007F1478">
        <w:rPr>
          <w:rFonts w:ascii="Calibri" w:eastAsia="Calibri" w:hAnsi="Calibri" w:cs="Times"/>
          <w:b/>
        </w:rPr>
        <w:t>Summary sentence</w:t>
      </w:r>
    </w:p>
    <w:p w:rsidR="007F1478" w:rsidRPr="007F1478" w:rsidRDefault="007F1478" w:rsidP="007F1478">
      <w:pPr>
        <w:autoSpaceDE w:val="0"/>
        <w:autoSpaceDN w:val="0"/>
        <w:spacing w:after="0" w:line="240" w:lineRule="auto"/>
        <w:rPr>
          <w:rFonts w:ascii="Calibri" w:eastAsia="Calibri" w:hAnsi="Calibri" w:cs="Times"/>
          <w:sz w:val="20"/>
          <w:szCs w:val="20"/>
        </w:rPr>
      </w:pPr>
      <w:r w:rsidRPr="007F1478">
        <w:rPr>
          <w:rFonts w:ascii="Calibri" w:eastAsia="Calibri" w:hAnsi="Calibri" w:cs="Times"/>
          <w:sz w:val="20"/>
          <w:szCs w:val="20"/>
        </w:rPr>
        <w:t>(</w:t>
      </w:r>
      <w:proofErr w:type="gramStart"/>
      <w:r w:rsidRPr="007F1478">
        <w:rPr>
          <w:rFonts w:ascii="Calibri" w:eastAsia="Calibri" w:hAnsi="Calibri" w:cs="Times"/>
          <w:sz w:val="20"/>
          <w:szCs w:val="20"/>
        </w:rPr>
        <w:t>summarize</w:t>
      </w:r>
      <w:proofErr w:type="gramEnd"/>
      <w:r w:rsidRPr="007F1478">
        <w:rPr>
          <w:rFonts w:ascii="Calibri" w:eastAsia="Calibri" w:hAnsi="Calibri" w:cs="Times"/>
          <w:sz w:val="20"/>
          <w:szCs w:val="20"/>
        </w:rPr>
        <w:t xml:space="preserve"> the paragraph)</w:t>
      </w:r>
    </w:p>
    <w:p w:rsidR="007F1478" w:rsidRPr="007F1478" w:rsidRDefault="007F1478" w:rsidP="007F1478">
      <w:pPr>
        <w:autoSpaceDE w:val="0"/>
        <w:autoSpaceDN w:val="0"/>
        <w:spacing w:after="0" w:line="240" w:lineRule="auto"/>
        <w:rPr>
          <w:rFonts w:ascii="Calibri" w:eastAsia="Calibri" w:hAnsi="Calibri" w:cs="Times New Roman"/>
          <w:b/>
        </w:rPr>
      </w:pPr>
      <w:r w:rsidRPr="007F1478">
        <w:rPr>
          <w:rFonts w:ascii="Calibri" w:eastAsia="Calibri" w:hAnsi="Calibri" w:cs="Times New Roman"/>
          <w:b/>
        </w:rPr>
        <w:t>__________________________________________________________________________________________________</w:t>
      </w:r>
    </w:p>
    <w:p w:rsidR="007F1478" w:rsidRPr="007F1478" w:rsidRDefault="007F1478" w:rsidP="007F1478">
      <w:pPr>
        <w:autoSpaceDE w:val="0"/>
        <w:autoSpaceDN w:val="0"/>
        <w:spacing w:after="0" w:line="240" w:lineRule="auto"/>
        <w:rPr>
          <w:rFonts w:ascii="Times" w:eastAsia="Calibri" w:hAnsi="Times" w:cs="Times"/>
          <w:i/>
          <w:iCs/>
          <w:sz w:val="20"/>
          <w:szCs w:val="24"/>
        </w:rPr>
      </w:pPr>
      <w:r w:rsidRPr="007F1478">
        <w:rPr>
          <w:rFonts w:ascii="Calibri" w:eastAsia="Calibri" w:hAnsi="Calibri" w:cs="Times New Roman"/>
          <w:sz w:val="20"/>
          <w:szCs w:val="24"/>
        </w:rPr>
        <w:t xml:space="preserve"> ____</w:t>
      </w:r>
      <w:r w:rsidRPr="007F1478">
        <w:rPr>
          <w:rFonts w:ascii="Times" w:eastAsia="Calibri" w:hAnsi="Times" w:cs="Times"/>
          <w:i/>
          <w:iCs/>
          <w:sz w:val="20"/>
          <w:szCs w:val="24"/>
        </w:rPr>
        <w:t>________________________________________________________________________________________________________</w:t>
      </w:r>
    </w:p>
    <w:p w:rsidR="007F1478" w:rsidRPr="007F1478" w:rsidRDefault="007F1478" w:rsidP="007F1478">
      <w:pPr>
        <w:autoSpaceDE w:val="0"/>
        <w:autoSpaceDN w:val="0"/>
        <w:spacing w:after="0" w:line="240" w:lineRule="auto"/>
        <w:rPr>
          <w:rFonts w:ascii="Times" w:eastAsia="Calibri" w:hAnsi="Times" w:cs="Times"/>
          <w:i/>
          <w:iCs/>
          <w:sz w:val="20"/>
          <w:szCs w:val="24"/>
        </w:rPr>
      </w:pPr>
    </w:p>
    <w:p w:rsidR="007F1478" w:rsidRPr="007F1478" w:rsidRDefault="007F1478" w:rsidP="007F1478">
      <w:pPr>
        <w:autoSpaceDE w:val="0"/>
        <w:autoSpaceDN w:val="0"/>
        <w:spacing w:after="0" w:line="240" w:lineRule="auto"/>
        <w:rPr>
          <w:rFonts w:ascii="Times" w:eastAsia="Calibri" w:hAnsi="Times" w:cs="Times"/>
          <w:iCs/>
          <w:sz w:val="20"/>
          <w:szCs w:val="24"/>
        </w:rPr>
      </w:pPr>
      <w:r w:rsidRPr="007F1478">
        <w:rPr>
          <w:rFonts w:ascii="Times" w:eastAsia="Calibri" w:hAnsi="Times" w:cs="Times"/>
          <w:i/>
          <w:iCs/>
          <w:sz w:val="20"/>
          <w:szCs w:val="24"/>
        </w:rPr>
        <w:t>_________________________________________________________________________________________________________</w:t>
      </w:r>
      <w:r w:rsidRPr="007F1478">
        <w:rPr>
          <w:rFonts w:ascii="Times" w:eastAsia="Calibri" w:hAnsi="Times" w:cs="Times"/>
          <w:iCs/>
          <w:sz w:val="20"/>
          <w:szCs w:val="24"/>
        </w:rPr>
        <w:t>__</w:t>
      </w:r>
    </w:p>
    <w:p w:rsidR="007F1478" w:rsidRPr="007F1478" w:rsidRDefault="007F1478" w:rsidP="007F1478">
      <w:pPr>
        <w:rPr>
          <w:rFonts w:ascii="Times" w:eastAsia="Calibri" w:hAnsi="Times" w:cs="Times"/>
          <w:i/>
          <w:iCs/>
          <w:sz w:val="20"/>
          <w:szCs w:val="24"/>
        </w:rPr>
      </w:pPr>
      <w:r w:rsidRPr="007F1478">
        <w:rPr>
          <w:rFonts w:ascii="Times" w:eastAsia="Calibri" w:hAnsi="Times" w:cs="Times"/>
          <w:i/>
          <w:iCs/>
          <w:sz w:val="20"/>
          <w:szCs w:val="24"/>
        </w:rPr>
        <w:br w:type="page"/>
      </w:r>
    </w:p>
    <w:p w:rsidR="007F1478" w:rsidRPr="007F1478" w:rsidRDefault="007F1478" w:rsidP="007F1478">
      <w:pPr>
        <w:autoSpaceDE w:val="0"/>
        <w:autoSpaceDN w:val="0"/>
        <w:spacing w:after="0" w:line="240" w:lineRule="auto"/>
        <w:rPr>
          <w:rFonts w:ascii="Calibri" w:eastAsia="Calibri" w:hAnsi="Calibri" w:cs="Times"/>
          <w:b/>
          <w:iCs/>
          <w:sz w:val="24"/>
          <w:szCs w:val="24"/>
        </w:rPr>
      </w:pPr>
      <w:r w:rsidRPr="007F1478">
        <w:rPr>
          <w:rFonts w:ascii="Calibri" w:eastAsia="Calibri" w:hAnsi="Calibri" w:cs="Times"/>
          <w:b/>
          <w:iCs/>
          <w:sz w:val="24"/>
          <w:szCs w:val="24"/>
        </w:rPr>
        <w:lastRenderedPageBreak/>
        <w:t>Name</w:t>
      </w:r>
      <w:proofErr w:type="gramStart"/>
      <w:r w:rsidRPr="007F1478">
        <w:rPr>
          <w:rFonts w:ascii="Calibri" w:eastAsia="Calibri" w:hAnsi="Calibri" w:cs="Times"/>
          <w:b/>
          <w:iCs/>
          <w:sz w:val="24"/>
          <w:szCs w:val="24"/>
        </w:rPr>
        <w:t>:_</w:t>
      </w:r>
      <w:proofErr w:type="gramEnd"/>
      <w:r w:rsidRPr="007F1478">
        <w:rPr>
          <w:rFonts w:ascii="Calibri" w:eastAsia="Calibri" w:hAnsi="Calibri" w:cs="Times"/>
          <w:b/>
          <w:iCs/>
          <w:sz w:val="24"/>
          <w:szCs w:val="24"/>
        </w:rPr>
        <w:t>___________________________________Period:__________________#____________</w:t>
      </w:r>
    </w:p>
    <w:p w:rsidR="007F1478" w:rsidRPr="007F1478" w:rsidRDefault="007F1478" w:rsidP="007F1478">
      <w:pPr>
        <w:pBdr>
          <w:top w:val="single" w:sz="4" w:space="1" w:color="auto"/>
          <w:left w:val="single" w:sz="4" w:space="4" w:color="auto"/>
          <w:bottom w:val="single" w:sz="4" w:space="1" w:color="auto"/>
          <w:right w:val="single" w:sz="4" w:space="4" w:color="auto"/>
        </w:pBdr>
        <w:autoSpaceDE w:val="0"/>
        <w:autoSpaceDN w:val="0"/>
        <w:spacing w:after="0" w:line="240" w:lineRule="auto"/>
        <w:rPr>
          <w:rFonts w:ascii="Calibri" w:eastAsia="Calibri" w:hAnsi="Calibri" w:cs="Times"/>
          <w:iCs/>
          <w:sz w:val="24"/>
          <w:szCs w:val="24"/>
        </w:rPr>
      </w:pPr>
      <w:r w:rsidRPr="007F1478">
        <w:rPr>
          <w:rFonts w:ascii="Calibri" w:eastAsia="Calibri" w:hAnsi="Calibri" w:cs="Times"/>
          <w:b/>
          <w:iCs/>
          <w:sz w:val="24"/>
          <w:szCs w:val="24"/>
        </w:rPr>
        <w:t>HIGHLIGHT:</w:t>
      </w:r>
      <w:r w:rsidRPr="007F1478">
        <w:rPr>
          <w:rFonts w:ascii="Calibri" w:eastAsia="Calibri" w:hAnsi="Calibri" w:cs="Times"/>
          <w:iCs/>
          <w:sz w:val="24"/>
          <w:szCs w:val="24"/>
        </w:rPr>
        <w:t xml:space="preserve"> You must highlight before the paragraph is turned in!</w:t>
      </w:r>
    </w:p>
    <w:p w:rsidR="007F1478" w:rsidRPr="007F1478" w:rsidRDefault="007F1478" w:rsidP="007F1478">
      <w:pPr>
        <w:pBdr>
          <w:top w:val="single" w:sz="4" w:space="1" w:color="auto"/>
          <w:left w:val="single" w:sz="4" w:space="4" w:color="auto"/>
          <w:bottom w:val="single" w:sz="4" w:space="1" w:color="auto"/>
          <w:right w:val="single" w:sz="4" w:space="4" w:color="auto"/>
        </w:pBdr>
        <w:autoSpaceDE w:val="0"/>
        <w:autoSpaceDN w:val="0"/>
        <w:spacing w:after="0" w:line="240" w:lineRule="auto"/>
        <w:rPr>
          <w:rFonts w:ascii="Calibri" w:eastAsia="Calibri" w:hAnsi="Calibri" w:cs="Times"/>
          <w:iCs/>
          <w:sz w:val="24"/>
          <w:szCs w:val="24"/>
        </w:rPr>
      </w:pPr>
    </w:p>
    <w:p w:rsidR="007F1478" w:rsidRPr="007F1478" w:rsidRDefault="007F1478" w:rsidP="007F1478">
      <w:pPr>
        <w:pBdr>
          <w:top w:val="single" w:sz="4" w:space="1" w:color="auto"/>
          <w:left w:val="single" w:sz="4" w:space="4" w:color="auto"/>
          <w:bottom w:val="single" w:sz="4" w:space="1" w:color="auto"/>
          <w:right w:val="single" w:sz="4" w:space="4" w:color="auto"/>
        </w:pBdr>
        <w:autoSpaceDE w:val="0"/>
        <w:autoSpaceDN w:val="0"/>
        <w:spacing w:after="0" w:line="240" w:lineRule="auto"/>
        <w:rPr>
          <w:rFonts w:ascii="Calibri" w:eastAsia="Calibri" w:hAnsi="Calibri" w:cs="Times"/>
          <w:iCs/>
          <w:sz w:val="20"/>
          <w:szCs w:val="24"/>
        </w:rPr>
      </w:pPr>
      <w:r w:rsidRPr="007F1478">
        <w:rPr>
          <w:rFonts w:ascii="Calibri" w:eastAsia="Calibri" w:hAnsi="Calibri" w:cs="Times"/>
          <w:b/>
          <w:iCs/>
          <w:sz w:val="24"/>
          <w:szCs w:val="24"/>
        </w:rPr>
        <w:t>CLAIM</w:t>
      </w:r>
      <w:r w:rsidRPr="007F1478">
        <w:rPr>
          <w:rFonts w:ascii="Calibri" w:eastAsia="Calibri" w:hAnsi="Calibri" w:cs="Times"/>
          <w:iCs/>
          <w:sz w:val="24"/>
          <w:szCs w:val="24"/>
        </w:rPr>
        <w:t>-GREEN</w:t>
      </w:r>
      <w:r w:rsidRPr="007F1478">
        <w:rPr>
          <w:rFonts w:ascii="Calibri" w:eastAsia="Calibri" w:hAnsi="Calibri" w:cs="Times"/>
          <w:iCs/>
          <w:sz w:val="24"/>
          <w:szCs w:val="24"/>
        </w:rPr>
        <w:tab/>
      </w:r>
      <w:r w:rsidRPr="007F1478">
        <w:rPr>
          <w:rFonts w:ascii="Calibri" w:eastAsia="Calibri" w:hAnsi="Calibri" w:cs="Times"/>
          <w:iCs/>
          <w:sz w:val="24"/>
          <w:szCs w:val="24"/>
        </w:rPr>
        <w:tab/>
      </w:r>
      <w:r w:rsidRPr="007F1478">
        <w:rPr>
          <w:rFonts w:ascii="Calibri" w:eastAsia="Calibri" w:hAnsi="Calibri" w:cs="Times"/>
          <w:b/>
          <w:iCs/>
          <w:sz w:val="24"/>
          <w:szCs w:val="24"/>
        </w:rPr>
        <w:t>EVIDENCE</w:t>
      </w:r>
      <w:r w:rsidRPr="007F1478">
        <w:rPr>
          <w:rFonts w:ascii="Calibri" w:eastAsia="Calibri" w:hAnsi="Calibri" w:cs="Times"/>
          <w:iCs/>
          <w:sz w:val="24"/>
          <w:szCs w:val="24"/>
        </w:rPr>
        <w:t>-RED OR PINK</w:t>
      </w:r>
      <w:r w:rsidRPr="007F1478">
        <w:rPr>
          <w:rFonts w:ascii="Calibri" w:eastAsia="Calibri" w:hAnsi="Calibri" w:cs="Times"/>
          <w:iCs/>
          <w:sz w:val="24"/>
          <w:szCs w:val="24"/>
        </w:rPr>
        <w:tab/>
      </w:r>
      <w:r w:rsidRPr="007F1478">
        <w:rPr>
          <w:rFonts w:ascii="Calibri" w:eastAsia="Calibri" w:hAnsi="Calibri" w:cs="Times"/>
          <w:iCs/>
          <w:sz w:val="24"/>
          <w:szCs w:val="24"/>
        </w:rPr>
        <w:tab/>
      </w:r>
      <w:r w:rsidRPr="007F1478">
        <w:rPr>
          <w:rFonts w:ascii="Calibri" w:eastAsia="Calibri" w:hAnsi="Calibri" w:cs="Times"/>
          <w:b/>
          <w:iCs/>
          <w:sz w:val="24"/>
          <w:szCs w:val="24"/>
        </w:rPr>
        <w:t>REASONING</w:t>
      </w:r>
      <w:r w:rsidRPr="007F1478">
        <w:rPr>
          <w:rFonts w:ascii="Calibri" w:eastAsia="Calibri" w:hAnsi="Calibri" w:cs="Times"/>
          <w:iCs/>
          <w:sz w:val="24"/>
          <w:szCs w:val="24"/>
        </w:rPr>
        <w:t>-YELLOW</w:t>
      </w:r>
      <w:r w:rsidRPr="007F1478">
        <w:rPr>
          <w:rFonts w:ascii="Calibri" w:eastAsia="Calibri" w:hAnsi="Calibri" w:cs="Times"/>
          <w:iCs/>
          <w:sz w:val="24"/>
          <w:szCs w:val="24"/>
        </w:rPr>
        <w:tab/>
      </w:r>
      <w:r w:rsidRPr="007F1478">
        <w:rPr>
          <w:rFonts w:ascii="Calibri" w:eastAsia="Calibri" w:hAnsi="Calibri" w:cs="Times"/>
          <w:iCs/>
          <w:sz w:val="20"/>
          <w:szCs w:val="24"/>
        </w:rPr>
        <w:tab/>
      </w:r>
    </w:p>
    <w:p w:rsidR="007F1478" w:rsidRPr="007F1478" w:rsidRDefault="007F1478" w:rsidP="007F1478">
      <w:pPr>
        <w:autoSpaceDE w:val="0"/>
        <w:autoSpaceDN w:val="0"/>
        <w:spacing w:after="0" w:line="240" w:lineRule="auto"/>
        <w:jc w:val="center"/>
        <w:rPr>
          <w:rFonts w:ascii="Arial" w:eastAsia="Times New Roman" w:hAnsi="Arial" w:cs="Arial"/>
        </w:rPr>
      </w:pPr>
      <w:r w:rsidRPr="007F1478">
        <w:rPr>
          <w:rFonts w:ascii="Arial" w:eastAsia="Times New Roman" w:hAnsi="Arial" w:cs="Arial"/>
        </w:rPr>
        <w:t>Final Paragraph</w:t>
      </w:r>
    </w:p>
    <w:p w:rsidR="007F1478" w:rsidRPr="007F1478" w:rsidRDefault="007F1478" w:rsidP="007F1478">
      <w:pPr>
        <w:autoSpaceDE w:val="0"/>
        <w:autoSpaceDN w:val="0"/>
        <w:spacing w:after="0" w:line="240" w:lineRule="auto"/>
        <w:rPr>
          <w:rFonts w:ascii="Times" w:eastAsia="Times New Roman" w:hAnsi="Times" w:cs="Times"/>
          <w:sz w:val="32"/>
          <w:szCs w:val="32"/>
        </w:rPr>
      </w:pPr>
      <w:r w:rsidRPr="007F1478">
        <w:rPr>
          <w:rFonts w:ascii="Times" w:eastAsia="Times New Roman" w:hAnsi="Times" w:cs="Times"/>
          <w:sz w:val="28"/>
          <w:szCs w:val="28"/>
        </w:rPr>
        <w:t>_____________________________________________________________________________</w:t>
      </w:r>
      <w:r w:rsidRPr="007F1478">
        <w:rPr>
          <w:rFonts w:ascii="Times" w:eastAsia="Times New Roman" w:hAnsi="Times" w:cs="Times"/>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1478" w:rsidRPr="007F1478" w:rsidRDefault="007F1478" w:rsidP="007F1478">
      <w:pPr>
        <w:autoSpaceDE w:val="0"/>
        <w:autoSpaceDN w:val="0"/>
        <w:spacing w:after="0" w:line="240" w:lineRule="auto"/>
        <w:rPr>
          <w:rFonts w:ascii="Times" w:eastAsia="Times New Roman" w:hAnsi="Times" w:cs="Times"/>
          <w:sz w:val="32"/>
          <w:szCs w:val="32"/>
        </w:rPr>
      </w:pPr>
    </w:p>
    <w:p w:rsidR="007F1478" w:rsidRPr="007F1478" w:rsidRDefault="007F1478" w:rsidP="007F1478">
      <w:pPr>
        <w:rPr>
          <w:rFonts w:ascii="Times" w:eastAsia="Calibri" w:hAnsi="Times" w:cs="Times"/>
          <w:b/>
          <w:iCs/>
          <w:sz w:val="20"/>
          <w:szCs w:val="24"/>
        </w:rPr>
        <w:sectPr w:rsidR="007F1478" w:rsidRPr="007F1478" w:rsidSect="00B53628">
          <w:pgSz w:w="12240" w:h="15840"/>
          <w:pgMar w:top="720" w:right="720" w:bottom="720" w:left="720" w:header="720" w:footer="720" w:gutter="0"/>
          <w:cols w:space="720"/>
          <w:docGrid w:linePitch="360"/>
        </w:sectPr>
      </w:pPr>
      <w:r w:rsidRPr="007F1478">
        <w:rPr>
          <w:rFonts w:ascii="Times" w:eastAsia="Calibri" w:hAnsi="Times" w:cs="Times"/>
          <w:b/>
          <w:iCs/>
          <w:sz w:val="20"/>
          <w:szCs w:val="24"/>
        </w:rPr>
        <w:t>----------------------------------------------------------------------------------------------------------------------------------------------------------------</w:t>
      </w:r>
    </w:p>
    <w:p w:rsidR="007F1478" w:rsidRPr="007F1478" w:rsidRDefault="007F1478" w:rsidP="007F1478">
      <w:pPr>
        <w:autoSpaceDE w:val="0"/>
        <w:autoSpaceDN w:val="0"/>
        <w:spacing w:after="0" w:line="240" w:lineRule="auto"/>
        <w:rPr>
          <w:rFonts w:ascii="Calibri" w:eastAsia="Calibri" w:hAnsi="Calibri" w:cs="Times"/>
          <w:iCs/>
          <w:sz w:val="24"/>
          <w:szCs w:val="24"/>
          <w:u w:val="single"/>
        </w:rPr>
      </w:pPr>
      <w:r w:rsidRPr="007F1478">
        <w:rPr>
          <w:rFonts w:ascii="Calibri" w:eastAsia="Calibri" w:hAnsi="Calibri" w:cs="Times"/>
          <w:iCs/>
          <w:sz w:val="24"/>
          <w:szCs w:val="24"/>
          <w:u w:val="single"/>
        </w:rPr>
        <w:lastRenderedPageBreak/>
        <w:t>***Sentence Starters for introducing</w:t>
      </w:r>
      <w:r w:rsidRPr="007F1478">
        <w:rPr>
          <w:rFonts w:ascii="Calibri" w:eastAsia="Calibri" w:hAnsi="Calibri" w:cs="Times"/>
          <w:b/>
          <w:iCs/>
          <w:sz w:val="24"/>
          <w:szCs w:val="24"/>
          <w:u w:val="single"/>
        </w:rPr>
        <w:t xml:space="preserve"> Evidence: </w:t>
      </w:r>
    </w:p>
    <w:p w:rsidR="007F1478" w:rsidRPr="007F1478" w:rsidRDefault="007F1478" w:rsidP="007F1478">
      <w:pPr>
        <w:autoSpaceDE w:val="0"/>
        <w:autoSpaceDN w:val="0"/>
        <w:spacing w:after="0" w:line="240" w:lineRule="auto"/>
        <w:rPr>
          <w:rFonts w:ascii="Calibri" w:eastAsia="Calibri" w:hAnsi="Calibri" w:cs="Times"/>
          <w:iCs/>
        </w:rPr>
        <w:sectPr w:rsidR="007F1478" w:rsidRPr="007F1478" w:rsidSect="00B53628">
          <w:type w:val="continuous"/>
          <w:pgSz w:w="12240" w:h="15840"/>
          <w:pgMar w:top="720" w:right="720" w:bottom="720" w:left="720" w:header="720" w:footer="720" w:gutter="0"/>
          <w:cols w:space="720"/>
          <w:docGrid w:linePitch="360"/>
        </w:sectPr>
      </w:pPr>
    </w:p>
    <w:p w:rsidR="007F1478" w:rsidRPr="007F1478" w:rsidRDefault="007F1478" w:rsidP="007F1478">
      <w:pPr>
        <w:autoSpaceDE w:val="0"/>
        <w:autoSpaceDN w:val="0"/>
        <w:spacing w:after="0" w:line="240" w:lineRule="auto"/>
        <w:rPr>
          <w:rFonts w:ascii="Calibri" w:eastAsia="Calibri" w:hAnsi="Calibri" w:cs="Times"/>
          <w:iCs/>
        </w:rPr>
      </w:pPr>
      <w:r w:rsidRPr="007F1478">
        <w:rPr>
          <w:rFonts w:ascii="Calibri" w:eastAsia="Calibri" w:hAnsi="Calibri" w:cs="Times"/>
          <w:iCs/>
        </w:rPr>
        <w:lastRenderedPageBreak/>
        <w:t xml:space="preserve">For example, </w:t>
      </w:r>
    </w:p>
    <w:p w:rsidR="007F1478" w:rsidRPr="007F1478" w:rsidRDefault="007F1478" w:rsidP="007F1478">
      <w:pPr>
        <w:autoSpaceDE w:val="0"/>
        <w:autoSpaceDN w:val="0"/>
        <w:spacing w:after="0" w:line="240" w:lineRule="auto"/>
        <w:rPr>
          <w:rFonts w:ascii="Calibri" w:eastAsia="Calibri" w:hAnsi="Calibri" w:cs="Times"/>
          <w:iCs/>
        </w:rPr>
      </w:pPr>
      <w:r w:rsidRPr="007F1478">
        <w:rPr>
          <w:rFonts w:ascii="Calibri" w:eastAsia="Calibri" w:hAnsi="Calibri" w:cs="Times"/>
          <w:iCs/>
        </w:rPr>
        <w:t xml:space="preserve">Another example from the documents, </w:t>
      </w:r>
    </w:p>
    <w:p w:rsidR="007F1478" w:rsidRPr="007F1478" w:rsidRDefault="007F1478" w:rsidP="007F1478">
      <w:pPr>
        <w:autoSpaceDE w:val="0"/>
        <w:autoSpaceDN w:val="0"/>
        <w:spacing w:after="0" w:line="240" w:lineRule="auto"/>
        <w:rPr>
          <w:rFonts w:ascii="Calibri" w:eastAsia="Calibri" w:hAnsi="Calibri" w:cs="Times"/>
          <w:iCs/>
        </w:rPr>
      </w:pPr>
      <w:r w:rsidRPr="007F1478">
        <w:rPr>
          <w:rFonts w:ascii="Calibri" w:eastAsia="Calibri" w:hAnsi="Calibri" w:cs="Times"/>
          <w:iCs/>
        </w:rPr>
        <w:t xml:space="preserve">According to the documents, </w:t>
      </w:r>
    </w:p>
    <w:p w:rsidR="007F1478" w:rsidRPr="007F1478" w:rsidRDefault="007F1478" w:rsidP="007F1478">
      <w:pPr>
        <w:autoSpaceDE w:val="0"/>
        <w:autoSpaceDN w:val="0"/>
        <w:spacing w:after="0" w:line="240" w:lineRule="auto"/>
        <w:rPr>
          <w:rFonts w:ascii="Calibri" w:eastAsia="Calibri" w:hAnsi="Calibri" w:cs="Times"/>
          <w:iCs/>
        </w:rPr>
      </w:pPr>
      <w:r w:rsidRPr="007F1478">
        <w:rPr>
          <w:rFonts w:ascii="Calibri" w:eastAsia="Calibri" w:hAnsi="Calibri" w:cs="Times"/>
          <w:iCs/>
        </w:rPr>
        <w:t>In documents A it states</w:t>
      </w:r>
    </w:p>
    <w:p w:rsidR="007F1478" w:rsidRPr="007F1478" w:rsidRDefault="007F1478" w:rsidP="007F1478">
      <w:pPr>
        <w:autoSpaceDE w:val="0"/>
        <w:autoSpaceDN w:val="0"/>
        <w:spacing w:after="0" w:line="240" w:lineRule="auto"/>
        <w:rPr>
          <w:rFonts w:ascii="Calibri" w:eastAsia="Calibri" w:hAnsi="Calibri" w:cs="Times"/>
          <w:iCs/>
        </w:rPr>
      </w:pPr>
      <w:r w:rsidRPr="007F1478">
        <w:rPr>
          <w:rFonts w:ascii="Calibri" w:eastAsia="Calibri" w:hAnsi="Calibri" w:cs="Times"/>
          <w:iCs/>
        </w:rPr>
        <w:lastRenderedPageBreak/>
        <w:t xml:space="preserve">As found on document B, </w:t>
      </w:r>
    </w:p>
    <w:p w:rsidR="007F1478" w:rsidRPr="007F1478" w:rsidRDefault="007F1478" w:rsidP="007F1478">
      <w:pPr>
        <w:autoSpaceDE w:val="0"/>
        <w:autoSpaceDN w:val="0"/>
        <w:spacing w:after="0" w:line="240" w:lineRule="auto"/>
        <w:rPr>
          <w:rFonts w:ascii="Calibri" w:eastAsia="Calibri" w:hAnsi="Calibri" w:cs="Times"/>
          <w:iCs/>
        </w:rPr>
      </w:pPr>
      <w:r w:rsidRPr="007F1478">
        <w:rPr>
          <w:rFonts w:ascii="Calibri" w:eastAsia="Calibri" w:hAnsi="Calibri" w:cs="Times"/>
          <w:iCs/>
        </w:rPr>
        <w:t xml:space="preserve">As document…states, </w:t>
      </w:r>
    </w:p>
    <w:p w:rsidR="007F1478" w:rsidRPr="007F1478" w:rsidRDefault="007F1478" w:rsidP="007F1478">
      <w:pPr>
        <w:autoSpaceDE w:val="0"/>
        <w:autoSpaceDN w:val="0"/>
        <w:spacing w:after="0" w:line="240" w:lineRule="auto"/>
        <w:rPr>
          <w:rFonts w:ascii="Calibri" w:eastAsia="Calibri" w:hAnsi="Calibri" w:cs="Times"/>
          <w:iCs/>
        </w:rPr>
      </w:pPr>
      <w:r w:rsidRPr="007F1478">
        <w:rPr>
          <w:rFonts w:ascii="Calibri" w:eastAsia="Calibri" w:hAnsi="Calibri" w:cs="Times"/>
          <w:iCs/>
        </w:rPr>
        <w:t>Evidence for this can be seen on …</w:t>
      </w:r>
    </w:p>
    <w:p w:rsidR="007F1478" w:rsidRPr="007F1478" w:rsidRDefault="007F1478" w:rsidP="007F1478">
      <w:pPr>
        <w:autoSpaceDE w:val="0"/>
        <w:autoSpaceDN w:val="0"/>
        <w:spacing w:after="0" w:line="240" w:lineRule="auto"/>
        <w:rPr>
          <w:rFonts w:ascii="Calibri" w:eastAsia="Times New Roman" w:hAnsi="Calibri" w:cs="Times"/>
        </w:rPr>
        <w:sectPr w:rsidR="007F1478" w:rsidRPr="007F1478" w:rsidSect="00B53628">
          <w:type w:val="continuous"/>
          <w:pgSz w:w="12240" w:h="15840"/>
          <w:pgMar w:top="720" w:right="720" w:bottom="720" w:left="720" w:header="720" w:footer="720" w:gutter="0"/>
          <w:cols w:num="2" w:space="720"/>
          <w:docGrid w:linePitch="360"/>
        </w:sectPr>
      </w:pPr>
    </w:p>
    <w:p w:rsidR="007F1478" w:rsidRPr="007F1478" w:rsidRDefault="007F1478" w:rsidP="007F1478">
      <w:pPr>
        <w:autoSpaceDE w:val="0"/>
        <w:autoSpaceDN w:val="0"/>
        <w:spacing w:after="0" w:line="240" w:lineRule="auto"/>
        <w:rPr>
          <w:rFonts w:ascii="Calibri" w:eastAsia="Calibri" w:hAnsi="Calibri" w:cs="Times"/>
          <w:iCs/>
          <w:sz w:val="24"/>
          <w:szCs w:val="24"/>
          <w:u w:val="single"/>
        </w:rPr>
      </w:pPr>
    </w:p>
    <w:p w:rsidR="007F1478" w:rsidRPr="007F1478" w:rsidRDefault="007F1478" w:rsidP="007F1478">
      <w:pPr>
        <w:autoSpaceDE w:val="0"/>
        <w:autoSpaceDN w:val="0"/>
        <w:spacing w:after="0" w:line="240" w:lineRule="auto"/>
        <w:rPr>
          <w:rFonts w:ascii="Calibri" w:eastAsia="Calibri" w:hAnsi="Calibri" w:cs="Times"/>
          <w:b/>
          <w:iCs/>
          <w:sz w:val="24"/>
          <w:szCs w:val="24"/>
          <w:u w:val="single"/>
        </w:rPr>
        <w:sectPr w:rsidR="007F1478" w:rsidRPr="007F1478" w:rsidSect="00B53628">
          <w:type w:val="continuous"/>
          <w:pgSz w:w="12240" w:h="15840"/>
          <w:pgMar w:top="720" w:right="720" w:bottom="720" w:left="720" w:header="720" w:footer="720" w:gutter="0"/>
          <w:cols w:space="720"/>
          <w:docGrid w:linePitch="360"/>
        </w:sectPr>
      </w:pPr>
      <w:r w:rsidRPr="007F1478">
        <w:rPr>
          <w:rFonts w:ascii="Calibri" w:eastAsia="Calibri" w:hAnsi="Calibri" w:cs="Times"/>
          <w:iCs/>
          <w:sz w:val="24"/>
          <w:szCs w:val="24"/>
          <w:u w:val="single"/>
        </w:rPr>
        <w:t>***Sentence starters for</w:t>
      </w:r>
      <w:r w:rsidRPr="007F1478">
        <w:rPr>
          <w:rFonts w:ascii="Calibri" w:eastAsia="Calibri" w:hAnsi="Calibri" w:cs="Times"/>
          <w:b/>
          <w:iCs/>
          <w:sz w:val="24"/>
          <w:szCs w:val="24"/>
          <w:u w:val="single"/>
        </w:rPr>
        <w:t xml:space="preserve"> Reasoning </w:t>
      </w:r>
      <w:r w:rsidRPr="007F1478">
        <w:rPr>
          <w:rFonts w:ascii="Calibri" w:eastAsia="Calibri" w:hAnsi="Calibri" w:cs="Times"/>
          <w:iCs/>
          <w:sz w:val="24"/>
          <w:szCs w:val="24"/>
          <w:u w:val="single"/>
        </w:rPr>
        <w:t>or connecting evidence to claim</w:t>
      </w:r>
      <w:r w:rsidRPr="007F1478">
        <w:rPr>
          <w:rFonts w:ascii="Calibri" w:eastAsia="Calibri" w:hAnsi="Calibri" w:cs="Times"/>
          <w:b/>
          <w:iCs/>
          <w:sz w:val="24"/>
          <w:szCs w:val="24"/>
          <w:u w:val="single"/>
        </w:rPr>
        <w:t>:</w:t>
      </w:r>
    </w:p>
    <w:p w:rsidR="007F1478" w:rsidRPr="007F1478" w:rsidRDefault="007F1478" w:rsidP="007F1478">
      <w:pPr>
        <w:suppressLineNumbers/>
        <w:autoSpaceDE w:val="0"/>
        <w:autoSpaceDN w:val="0"/>
        <w:spacing w:after="0" w:line="240" w:lineRule="auto"/>
        <w:rPr>
          <w:rFonts w:ascii="Calibri" w:eastAsia="Calibri" w:hAnsi="Calibri" w:cs="Times"/>
          <w:iCs/>
        </w:rPr>
      </w:pPr>
      <w:r w:rsidRPr="007F1478">
        <w:rPr>
          <w:rFonts w:ascii="Calibri" w:eastAsia="Calibri" w:hAnsi="Calibri" w:cs="Times"/>
          <w:iCs/>
        </w:rPr>
        <w:lastRenderedPageBreak/>
        <w:t>This shows…</w:t>
      </w:r>
    </w:p>
    <w:p w:rsidR="007F1478" w:rsidRPr="007F1478" w:rsidRDefault="007F1478" w:rsidP="007F1478">
      <w:pPr>
        <w:suppressLineNumbers/>
        <w:autoSpaceDE w:val="0"/>
        <w:autoSpaceDN w:val="0"/>
        <w:spacing w:after="0" w:line="240" w:lineRule="auto"/>
        <w:rPr>
          <w:rFonts w:ascii="Calibri" w:eastAsia="Calibri" w:hAnsi="Calibri" w:cs="Times"/>
          <w:iCs/>
        </w:rPr>
      </w:pPr>
      <w:r w:rsidRPr="007F1478">
        <w:rPr>
          <w:rFonts w:ascii="Calibri" w:eastAsia="Calibri" w:hAnsi="Calibri" w:cs="Times"/>
          <w:iCs/>
        </w:rPr>
        <w:t>This demonstrates…</w:t>
      </w:r>
    </w:p>
    <w:p w:rsidR="007F1478" w:rsidRPr="007F1478" w:rsidRDefault="007F1478" w:rsidP="007F1478">
      <w:pPr>
        <w:suppressLineNumbers/>
        <w:autoSpaceDE w:val="0"/>
        <w:autoSpaceDN w:val="0"/>
        <w:spacing w:after="0" w:line="240" w:lineRule="auto"/>
        <w:rPr>
          <w:rFonts w:ascii="Calibri" w:eastAsia="Calibri" w:hAnsi="Calibri" w:cs="Times"/>
          <w:iCs/>
        </w:rPr>
      </w:pPr>
      <w:r w:rsidRPr="007F1478">
        <w:rPr>
          <w:rFonts w:ascii="Calibri" w:eastAsia="Calibri" w:hAnsi="Calibri" w:cs="Times"/>
          <w:iCs/>
        </w:rPr>
        <w:t>This evidence suggests</w:t>
      </w:r>
    </w:p>
    <w:p w:rsidR="007F1478" w:rsidRPr="007F1478" w:rsidRDefault="007F1478" w:rsidP="007F1478">
      <w:pPr>
        <w:suppressLineNumbers/>
        <w:autoSpaceDE w:val="0"/>
        <w:autoSpaceDN w:val="0"/>
        <w:spacing w:after="0" w:line="240" w:lineRule="auto"/>
        <w:rPr>
          <w:rFonts w:ascii="Calibri" w:eastAsia="Calibri" w:hAnsi="Calibri" w:cs="Times"/>
          <w:iCs/>
        </w:rPr>
      </w:pPr>
      <w:r w:rsidRPr="007F1478">
        <w:rPr>
          <w:rFonts w:ascii="Calibri" w:eastAsia="Calibri" w:hAnsi="Calibri" w:cs="Times"/>
          <w:iCs/>
        </w:rPr>
        <w:t>This evidence contributes</w:t>
      </w:r>
    </w:p>
    <w:p w:rsidR="007F1478" w:rsidRPr="007F1478" w:rsidRDefault="007F1478" w:rsidP="007F1478">
      <w:pPr>
        <w:suppressLineNumbers/>
        <w:autoSpaceDE w:val="0"/>
        <w:autoSpaceDN w:val="0"/>
        <w:spacing w:after="0" w:line="240" w:lineRule="auto"/>
        <w:rPr>
          <w:rFonts w:ascii="Calibri" w:eastAsia="Calibri" w:hAnsi="Calibri" w:cs="Times"/>
          <w:iCs/>
        </w:rPr>
      </w:pPr>
      <w:r w:rsidRPr="007F1478">
        <w:rPr>
          <w:rFonts w:ascii="Calibri" w:eastAsia="Calibri" w:hAnsi="Calibri" w:cs="Times"/>
          <w:iCs/>
        </w:rPr>
        <w:t>This evidence supports</w:t>
      </w:r>
    </w:p>
    <w:p w:rsidR="007F1478" w:rsidRPr="007F1478" w:rsidRDefault="007F1478" w:rsidP="007F1478">
      <w:pPr>
        <w:suppressLineNumbers/>
        <w:autoSpaceDE w:val="0"/>
        <w:autoSpaceDN w:val="0"/>
        <w:spacing w:after="0" w:line="240" w:lineRule="auto"/>
        <w:rPr>
          <w:rFonts w:ascii="Calibri" w:eastAsia="Calibri" w:hAnsi="Calibri" w:cs="Times"/>
          <w:iCs/>
        </w:rPr>
      </w:pPr>
      <w:r w:rsidRPr="007F1478">
        <w:rPr>
          <w:rFonts w:ascii="Calibri" w:eastAsia="Calibri" w:hAnsi="Calibri" w:cs="Times"/>
          <w:iCs/>
        </w:rPr>
        <w:t>This evidence confirms</w:t>
      </w:r>
    </w:p>
    <w:p w:rsidR="007F1478" w:rsidRPr="007F1478" w:rsidRDefault="007F1478" w:rsidP="007F1478">
      <w:pPr>
        <w:suppressLineNumbers/>
        <w:autoSpaceDE w:val="0"/>
        <w:autoSpaceDN w:val="0"/>
        <w:spacing w:after="0" w:line="240" w:lineRule="auto"/>
        <w:rPr>
          <w:rFonts w:ascii="Calibri" w:eastAsia="Calibri" w:hAnsi="Calibri" w:cs="Times"/>
          <w:iCs/>
        </w:rPr>
      </w:pPr>
      <w:r w:rsidRPr="007F1478">
        <w:rPr>
          <w:rFonts w:ascii="Calibri" w:eastAsia="Calibri" w:hAnsi="Calibri" w:cs="Times"/>
          <w:iCs/>
        </w:rPr>
        <w:t>It is apparent this evidence caused</w:t>
      </w:r>
    </w:p>
    <w:p w:rsidR="007F1478" w:rsidRPr="007F1478" w:rsidRDefault="007F1478" w:rsidP="007F1478">
      <w:pPr>
        <w:suppressLineNumbers/>
        <w:autoSpaceDE w:val="0"/>
        <w:autoSpaceDN w:val="0"/>
        <w:spacing w:after="0" w:line="240" w:lineRule="auto"/>
        <w:rPr>
          <w:rFonts w:ascii="Calibri" w:eastAsia="Calibri" w:hAnsi="Calibri" w:cs="Times"/>
          <w:iCs/>
        </w:rPr>
      </w:pPr>
      <w:r w:rsidRPr="007F1478">
        <w:rPr>
          <w:rFonts w:ascii="Calibri" w:eastAsia="Calibri" w:hAnsi="Calibri" w:cs="Times"/>
          <w:iCs/>
        </w:rPr>
        <w:lastRenderedPageBreak/>
        <w:t>Considering this evidence, it can be concluded</w:t>
      </w:r>
    </w:p>
    <w:p w:rsidR="007F1478" w:rsidRPr="007F1478" w:rsidRDefault="007F1478" w:rsidP="007F1478">
      <w:pPr>
        <w:suppressLineNumbers/>
        <w:autoSpaceDE w:val="0"/>
        <w:autoSpaceDN w:val="0"/>
        <w:spacing w:after="0" w:line="240" w:lineRule="auto"/>
        <w:rPr>
          <w:rFonts w:ascii="Calibri" w:eastAsia="Calibri" w:hAnsi="Calibri" w:cs="Times"/>
          <w:iCs/>
        </w:rPr>
      </w:pPr>
      <w:r w:rsidRPr="007F1478">
        <w:rPr>
          <w:rFonts w:ascii="Calibri" w:eastAsia="Calibri" w:hAnsi="Calibri" w:cs="Times"/>
          <w:iCs/>
        </w:rPr>
        <w:t>Based on the… it can be argued that</w:t>
      </w:r>
    </w:p>
    <w:p w:rsidR="007F1478" w:rsidRPr="007F1478" w:rsidRDefault="007F1478" w:rsidP="007F1478">
      <w:pPr>
        <w:suppressLineNumbers/>
        <w:autoSpaceDE w:val="0"/>
        <w:autoSpaceDN w:val="0"/>
        <w:spacing w:after="0" w:line="240" w:lineRule="auto"/>
        <w:rPr>
          <w:rFonts w:ascii="Calibri" w:eastAsia="Calibri" w:hAnsi="Calibri" w:cs="Times"/>
          <w:iCs/>
        </w:rPr>
      </w:pPr>
      <w:r w:rsidRPr="007F1478">
        <w:rPr>
          <w:rFonts w:ascii="Calibri" w:eastAsia="Calibri" w:hAnsi="Calibri" w:cs="Times"/>
          <w:iCs/>
        </w:rPr>
        <w:t>According to…</w:t>
      </w:r>
    </w:p>
    <w:p w:rsidR="007F1478" w:rsidRPr="007F1478" w:rsidRDefault="007F1478" w:rsidP="007F1478">
      <w:pPr>
        <w:suppressLineNumbers/>
        <w:autoSpaceDE w:val="0"/>
        <w:autoSpaceDN w:val="0"/>
        <w:spacing w:after="0" w:line="240" w:lineRule="auto"/>
        <w:rPr>
          <w:rFonts w:ascii="Calibri" w:eastAsia="Calibri" w:hAnsi="Calibri" w:cs="Times"/>
          <w:iCs/>
        </w:rPr>
      </w:pPr>
      <w:r w:rsidRPr="007F1478">
        <w:rPr>
          <w:rFonts w:ascii="Calibri" w:eastAsia="Calibri" w:hAnsi="Calibri" w:cs="Times"/>
          <w:iCs/>
        </w:rPr>
        <w:t xml:space="preserve">The connection </w:t>
      </w:r>
    </w:p>
    <w:p w:rsidR="007F1478" w:rsidRPr="007F1478" w:rsidRDefault="007F1478" w:rsidP="007F1478">
      <w:pPr>
        <w:suppressLineNumbers/>
        <w:autoSpaceDE w:val="0"/>
        <w:autoSpaceDN w:val="0"/>
        <w:spacing w:after="0" w:line="240" w:lineRule="auto"/>
        <w:rPr>
          <w:rFonts w:ascii="Calibri" w:eastAsia="Calibri" w:hAnsi="Calibri" w:cs="Times"/>
          <w:iCs/>
        </w:rPr>
      </w:pPr>
      <w:r w:rsidRPr="007F1478">
        <w:rPr>
          <w:rFonts w:ascii="Calibri" w:eastAsia="Calibri" w:hAnsi="Calibri" w:cs="Times"/>
          <w:iCs/>
        </w:rPr>
        <w:t xml:space="preserve">Hence, </w:t>
      </w:r>
    </w:p>
    <w:p w:rsidR="007F1478" w:rsidRPr="007F1478" w:rsidRDefault="007F1478" w:rsidP="007F1478">
      <w:pPr>
        <w:suppressLineNumbers/>
        <w:autoSpaceDE w:val="0"/>
        <w:autoSpaceDN w:val="0"/>
        <w:spacing w:after="0" w:line="240" w:lineRule="auto"/>
        <w:rPr>
          <w:rFonts w:ascii="Calibri" w:eastAsia="Calibri" w:hAnsi="Calibri" w:cs="Times"/>
          <w:iCs/>
        </w:rPr>
      </w:pPr>
      <w:r w:rsidRPr="007F1478">
        <w:rPr>
          <w:rFonts w:ascii="Calibri" w:eastAsia="Calibri" w:hAnsi="Calibri" w:cs="Times"/>
          <w:iCs/>
        </w:rPr>
        <w:t>This proves…</w:t>
      </w:r>
    </w:p>
    <w:p w:rsidR="007F1478" w:rsidRPr="007F1478" w:rsidRDefault="009E6C0E" w:rsidP="007F1478">
      <w:pPr>
        <w:suppressLineNumbers/>
        <w:autoSpaceDE w:val="0"/>
        <w:autoSpaceDN w:val="0"/>
        <w:spacing w:after="0" w:line="240" w:lineRule="auto"/>
        <w:rPr>
          <w:rFonts w:ascii="Calibri" w:eastAsia="Calibri" w:hAnsi="Calibri" w:cs="Times"/>
          <w:iCs/>
        </w:rPr>
        <w:sectPr w:rsidR="007F1478" w:rsidRPr="007F1478" w:rsidSect="007F1478">
          <w:type w:val="continuous"/>
          <w:pgSz w:w="12240" w:h="15840"/>
          <w:pgMar w:top="720" w:right="720" w:bottom="720" w:left="720" w:header="720" w:footer="720" w:gutter="0"/>
          <w:lnNumType w:countBy="1"/>
          <w:cols w:num="2" w:space="720"/>
          <w:docGrid w:linePitch="360"/>
        </w:sectPr>
      </w:pPr>
      <w:proofErr w:type="gramStart"/>
      <w:r>
        <w:rPr>
          <w:rFonts w:ascii="Calibri" w:eastAsia="Calibri" w:hAnsi="Calibri" w:cs="Times"/>
          <w:iCs/>
        </w:rPr>
        <w:t>This highlights</w:t>
      </w:r>
      <w:proofErr w:type="gramEnd"/>
    </w:p>
    <w:p w:rsidR="00A17FAD" w:rsidRPr="009E6C0E" w:rsidRDefault="00A17FAD" w:rsidP="009E6C0E">
      <w:pPr>
        <w:tabs>
          <w:tab w:val="left" w:pos="1710"/>
        </w:tabs>
        <w:rPr>
          <w:rFonts w:eastAsia="Times New Roman" w:cs="Times New Roman"/>
          <w:sz w:val="20"/>
          <w:szCs w:val="20"/>
        </w:rPr>
      </w:pPr>
    </w:p>
    <w:sectPr w:rsidR="00A17FAD" w:rsidRPr="009E6C0E" w:rsidSect="007F1478">
      <w:type w:val="continuous"/>
      <w:pgSz w:w="12240" w:h="15840"/>
      <w:pgMar w:top="720" w:right="720" w:bottom="720" w:left="72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1D1" w:rsidRDefault="002751D1" w:rsidP="0025594F">
      <w:pPr>
        <w:spacing w:after="0" w:line="240" w:lineRule="auto"/>
      </w:pPr>
      <w:r>
        <w:separator/>
      </w:r>
    </w:p>
  </w:endnote>
  <w:endnote w:type="continuationSeparator" w:id="0">
    <w:p w:rsidR="002751D1" w:rsidRDefault="002751D1" w:rsidP="00255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 CENA">
    <w:altName w:val="Times New Roman"/>
    <w:charset w:val="00"/>
    <w:family w:val="auto"/>
    <w:pitch w:val="variable"/>
    <w:sig w:usb0="00000003" w:usb1="0000000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1D1" w:rsidRDefault="002751D1" w:rsidP="0025594F">
      <w:pPr>
        <w:spacing w:after="0" w:line="240" w:lineRule="auto"/>
      </w:pPr>
      <w:r>
        <w:separator/>
      </w:r>
    </w:p>
  </w:footnote>
  <w:footnote w:type="continuationSeparator" w:id="0">
    <w:p w:rsidR="002751D1" w:rsidRDefault="002751D1" w:rsidP="002559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47499"/>
    <w:multiLevelType w:val="multilevel"/>
    <w:tmpl w:val="5514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C2C40"/>
    <w:multiLevelType w:val="multilevel"/>
    <w:tmpl w:val="5514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E06FEA"/>
    <w:multiLevelType w:val="hybridMultilevel"/>
    <w:tmpl w:val="57BE9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A829BD"/>
    <w:multiLevelType w:val="multilevel"/>
    <w:tmpl w:val="5514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7A5E6A"/>
    <w:multiLevelType w:val="multilevel"/>
    <w:tmpl w:val="5514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EA7A45"/>
    <w:multiLevelType w:val="hybridMultilevel"/>
    <w:tmpl w:val="E98C3CF0"/>
    <w:lvl w:ilvl="0" w:tplc="2CF88AB4">
      <w:start w:val="1"/>
      <w:numFmt w:val="decimal"/>
      <w:lvlText w:val="%1."/>
      <w:lvlJc w:val="left"/>
      <w:pPr>
        <w:tabs>
          <w:tab w:val="num" w:pos="720"/>
        </w:tabs>
        <w:ind w:left="720" w:hanging="360"/>
      </w:pPr>
    </w:lvl>
    <w:lvl w:ilvl="1" w:tplc="A6745782">
      <w:start w:val="1"/>
      <w:numFmt w:val="decimal"/>
      <w:lvlText w:val="%2."/>
      <w:lvlJc w:val="left"/>
      <w:pPr>
        <w:tabs>
          <w:tab w:val="num" w:pos="1440"/>
        </w:tabs>
        <w:ind w:left="1440" w:hanging="360"/>
      </w:pPr>
    </w:lvl>
    <w:lvl w:ilvl="2" w:tplc="7B90E846" w:tentative="1">
      <w:start w:val="1"/>
      <w:numFmt w:val="decimal"/>
      <w:lvlText w:val="%3."/>
      <w:lvlJc w:val="left"/>
      <w:pPr>
        <w:tabs>
          <w:tab w:val="num" w:pos="2160"/>
        </w:tabs>
        <w:ind w:left="2160" w:hanging="360"/>
      </w:pPr>
    </w:lvl>
    <w:lvl w:ilvl="3" w:tplc="5B868FDA" w:tentative="1">
      <w:start w:val="1"/>
      <w:numFmt w:val="decimal"/>
      <w:lvlText w:val="%4."/>
      <w:lvlJc w:val="left"/>
      <w:pPr>
        <w:tabs>
          <w:tab w:val="num" w:pos="2880"/>
        </w:tabs>
        <w:ind w:left="2880" w:hanging="360"/>
      </w:pPr>
    </w:lvl>
    <w:lvl w:ilvl="4" w:tplc="3B4643BA" w:tentative="1">
      <w:start w:val="1"/>
      <w:numFmt w:val="decimal"/>
      <w:lvlText w:val="%5."/>
      <w:lvlJc w:val="left"/>
      <w:pPr>
        <w:tabs>
          <w:tab w:val="num" w:pos="3600"/>
        </w:tabs>
        <w:ind w:left="3600" w:hanging="360"/>
      </w:pPr>
    </w:lvl>
    <w:lvl w:ilvl="5" w:tplc="B178BCEA" w:tentative="1">
      <w:start w:val="1"/>
      <w:numFmt w:val="decimal"/>
      <w:lvlText w:val="%6."/>
      <w:lvlJc w:val="left"/>
      <w:pPr>
        <w:tabs>
          <w:tab w:val="num" w:pos="4320"/>
        </w:tabs>
        <w:ind w:left="4320" w:hanging="360"/>
      </w:pPr>
    </w:lvl>
    <w:lvl w:ilvl="6" w:tplc="F0F48A6A" w:tentative="1">
      <w:start w:val="1"/>
      <w:numFmt w:val="decimal"/>
      <w:lvlText w:val="%7."/>
      <w:lvlJc w:val="left"/>
      <w:pPr>
        <w:tabs>
          <w:tab w:val="num" w:pos="5040"/>
        </w:tabs>
        <w:ind w:left="5040" w:hanging="360"/>
      </w:pPr>
    </w:lvl>
    <w:lvl w:ilvl="7" w:tplc="AE742DA6" w:tentative="1">
      <w:start w:val="1"/>
      <w:numFmt w:val="decimal"/>
      <w:lvlText w:val="%8."/>
      <w:lvlJc w:val="left"/>
      <w:pPr>
        <w:tabs>
          <w:tab w:val="num" w:pos="5760"/>
        </w:tabs>
        <w:ind w:left="5760" w:hanging="360"/>
      </w:pPr>
    </w:lvl>
    <w:lvl w:ilvl="8" w:tplc="B510C1DE" w:tentative="1">
      <w:start w:val="1"/>
      <w:numFmt w:val="decimal"/>
      <w:lvlText w:val="%9."/>
      <w:lvlJc w:val="left"/>
      <w:pPr>
        <w:tabs>
          <w:tab w:val="num" w:pos="6480"/>
        </w:tabs>
        <w:ind w:left="6480" w:hanging="360"/>
      </w:pPr>
    </w:lvl>
  </w:abstractNum>
  <w:abstractNum w:abstractNumId="6">
    <w:nsid w:val="52DD1D0B"/>
    <w:multiLevelType w:val="multilevel"/>
    <w:tmpl w:val="5514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6867F4"/>
    <w:multiLevelType w:val="hybridMultilevel"/>
    <w:tmpl w:val="E8F0F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274B62"/>
    <w:multiLevelType w:val="hybridMultilevel"/>
    <w:tmpl w:val="4226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E16C6A"/>
    <w:multiLevelType w:val="multilevel"/>
    <w:tmpl w:val="5514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DA3A57"/>
    <w:multiLevelType w:val="multilevel"/>
    <w:tmpl w:val="5514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12218A"/>
    <w:multiLevelType w:val="hybridMultilevel"/>
    <w:tmpl w:val="92BA6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5D6A33"/>
    <w:multiLevelType w:val="multilevel"/>
    <w:tmpl w:val="5514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131594"/>
    <w:multiLevelType w:val="hybridMultilevel"/>
    <w:tmpl w:val="F288D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11"/>
  </w:num>
  <w:num w:numId="5">
    <w:abstractNumId w:val="5"/>
  </w:num>
  <w:num w:numId="6">
    <w:abstractNumId w:val="13"/>
  </w:num>
  <w:num w:numId="7">
    <w:abstractNumId w:val="4"/>
  </w:num>
  <w:num w:numId="8">
    <w:abstractNumId w:val="9"/>
  </w:num>
  <w:num w:numId="9">
    <w:abstractNumId w:val="1"/>
  </w:num>
  <w:num w:numId="10">
    <w:abstractNumId w:val="3"/>
  </w:num>
  <w:num w:numId="11">
    <w:abstractNumId w:val="6"/>
  </w:num>
  <w:num w:numId="12">
    <w:abstractNumId w:val="12"/>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B14"/>
    <w:rsid w:val="00013460"/>
    <w:rsid w:val="000452EE"/>
    <w:rsid w:val="00060EE9"/>
    <w:rsid w:val="0013567A"/>
    <w:rsid w:val="00154204"/>
    <w:rsid w:val="0018284B"/>
    <w:rsid w:val="001B3241"/>
    <w:rsid w:val="001F2A8B"/>
    <w:rsid w:val="0023739B"/>
    <w:rsid w:val="0025594F"/>
    <w:rsid w:val="00273DC0"/>
    <w:rsid w:val="002751D1"/>
    <w:rsid w:val="002E0451"/>
    <w:rsid w:val="00323254"/>
    <w:rsid w:val="003350E0"/>
    <w:rsid w:val="003C6FB1"/>
    <w:rsid w:val="004E4B93"/>
    <w:rsid w:val="00522236"/>
    <w:rsid w:val="0054759B"/>
    <w:rsid w:val="005D2500"/>
    <w:rsid w:val="006E5827"/>
    <w:rsid w:val="00713C70"/>
    <w:rsid w:val="0072674A"/>
    <w:rsid w:val="0077342C"/>
    <w:rsid w:val="00777B50"/>
    <w:rsid w:val="007E10E4"/>
    <w:rsid w:val="007F1478"/>
    <w:rsid w:val="0081528D"/>
    <w:rsid w:val="008A7CD4"/>
    <w:rsid w:val="009250D9"/>
    <w:rsid w:val="00941057"/>
    <w:rsid w:val="00955B14"/>
    <w:rsid w:val="009A66C0"/>
    <w:rsid w:val="009E6C0E"/>
    <w:rsid w:val="00A17FAD"/>
    <w:rsid w:val="00A95E4C"/>
    <w:rsid w:val="00AB6D6F"/>
    <w:rsid w:val="00B43601"/>
    <w:rsid w:val="00B53628"/>
    <w:rsid w:val="00BA5B31"/>
    <w:rsid w:val="00BD05A9"/>
    <w:rsid w:val="00C16F20"/>
    <w:rsid w:val="00C20526"/>
    <w:rsid w:val="00C525CE"/>
    <w:rsid w:val="00C631E5"/>
    <w:rsid w:val="00D610CA"/>
    <w:rsid w:val="00D75FB6"/>
    <w:rsid w:val="00DC1A05"/>
    <w:rsid w:val="00E174A0"/>
    <w:rsid w:val="00E27DD7"/>
    <w:rsid w:val="00E8395B"/>
    <w:rsid w:val="00EA0BCD"/>
    <w:rsid w:val="00EB7BC6"/>
    <w:rsid w:val="00EC6818"/>
    <w:rsid w:val="00F2554D"/>
    <w:rsid w:val="00F62D9D"/>
    <w:rsid w:val="00F973FB"/>
    <w:rsid w:val="00FD7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5B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D79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B14"/>
    <w:rPr>
      <w:rFonts w:ascii="Times New Roman" w:eastAsia="Times New Roman" w:hAnsi="Times New Roman" w:cs="Times New Roman"/>
      <w:b/>
      <w:bCs/>
      <w:kern w:val="36"/>
      <w:sz w:val="48"/>
      <w:szCs w:val="48"/>
    </w:rPr>
  </w:style>
  <w:style w:type="paragraph" w:customStyle="1" w:styleId="bodytext">
    <w:name w:val="bodytext"/>
    <w:basedOn w:val="Normal"/>
    <w:rsid w:val="00955B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55B14"/>
    <w:rPr>
      <w:color w:val="0000FF"/>
      <w:u w:val="single"/>
    </w:rPr>
  </w:style>
  <w:style w:type="paragraph" w:styleId="BalloonText">
    <w:name w:val="Balloon Text"/>
    <w:basedOn w:val="Normal"/>
    <w:link w:val="BalloonTextChar"/>
    <w:uiPriority w:val="99"/>
    <w:semiHidden/>
    <w:unhideWhenUsed/>
    <w:rsid w:val="003C6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FB1"/>
    <w:rPr>
      <w:rFonts w:ascii="Tahoma" w:hAnsi="Tahoma" w:cs="Tahoma"/>
      <w:sz w:val="16"/>
      <w:szCs w:val="16"/>
    </w:rPr>
  </w:style>
  <w:style w:type="paragraph" w:styleId="Header">
    <w:name w:val="header"/>
    <w:basedOn w:val="Normal"/>
    <w:link w:val="HeaderChar"/>
    <w:uiPriority w:val="99"/>
    <w:semiHidden/>
    <w:unhideWhenUsed/>
    <w:rsid w:val="002559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594F"/>
  </w:style>
  <w:style w:type="paragraph" w:styleId="Footer">
    <w:name w:val="footer"/>
    <w:basedOn w:val="Normal"/>
    <w:link w:val="FooterChar"/>
    <w:uiPriority w:val="99"/>
    <w:semiHidden/>
    <w:unhideWhenUsed/>
    <w:rsid w:val="0025594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594F"/>
  </w:style>
  <w:style w:type="table" w:styleId="TableGrid">
    <w:name w:val="Table Grid"/>
    <w:basedOn w:val="TableNormal"/>
    <w:uiPriority w:val="59"/>
    <w:rsid w:val="00F62D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4E4B93"/>
  </w:style>
  <w:style w:type="table" w:customStyle="1" w:styleId="TableGrid1">
    <w:name w:val="Table Grid1"/>
    <w:basedOn w:val="TableNormal"/>
    <w:next w:val="TableGrid"/>
    <w:uiPriority w:val="59"/>
    <w:rsid w:val="001356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567A"/>
    <w:pPr>
      <w:ind w:left="720"/>
      <w:contextualSpacing/>
    </w:pPr>
  </w:style>
  <w:style w:type="character" w:customStyle="1" w:styleId="Heading2Char">
    <w:name w:val="Heading 2 Char"/>
    <w:basedOn w:val="DefaultParagraphFont"/>
    <w:link w:val="Heading2"/>
    <w:uiPriority w:val="9"/>
    <w:semiHidden/>
    <w:rsid w:val="00FD79B2"/>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D79B2"/>
    <w:pPr>
      <w:spacing w:after="0" w:line="240" w:lineRule="auto"/>
    </w:pPr>
  </w:style>
  <w:style w:type="paragraph" w:customStyle="1" w:styleId="Default">
    <w:name w:val="Default"/>
    <w:rsid w:val="009E6C0E"/>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DC1A05"/>
    <w:pPr>
      <w:spacing w:after="0" w:line="240" w:lineRule="auto"/>
    </w:pPr>
  </w:style>
  <w:style w:type="character" w:styleId="CommentReference">
    <w:name w:val="annotation reference"/>
    <w:basedOn w:val="DefaultParagraphFont"/>
    <w:uiPriority w:val="99"/>
    <w:semiHidden/>
    <w:unhideWhenUsed/>
    <w:rsid w:val="00DC1A05"/>
    <w:rPr>
      <w:sz w:val="16"/>
      <w:szCs w:val="16"/>
    </w:rPr>
  </w:style>
  <w:style w:type="paragraph" w:styleId="CommentText">
    <w:name w:val="annotation text"/>
    <w:basedOn w:val="Normal"/>
    <w:link w:val="CommentTextChar"/>
    <w:uiPriority w:val="99"/>
    <w:semiHidden/>
    <w:unhideWhenUsed/>
    <w:rsid w:val="00DC1A05"/>
    <w:pPr>
      <w:spacing w:line="240" w:lineRule="auto"/>
    </w:pPr>
    <w:rPr>
      <w:sz w:val="20"/>
      <w:szCs w:val="20"/>
    </w:rPr>
  </w:style>
  <w:style w:type="character" w:customStyle="1" w:styleId="CommentTextChar">
    <w:name w:val="Comment Text Char"/>
    <w:basedOn w:val="DefaultParagraphFont"/>
    <w:link w:val="CommentText"/>
    <w:uiPriority w:val="99"/>
    <w:semiHidden/>
    <w:rsid w:val="00DC1A05"/>
    <w:rPr>
      <w:sz w:val="20"/>
      <w:szCs w:val="20"/>
    </w:rPr>
  </w:style>
  <w:style w:type="paragraph" w:styleId="CommentSubject">
    <w:name w:val="annotation subject"/>
    <w:basedOn w:val="CommentText"/>
    <w:next w:val="CommentText"/>
    <w:link w:val="CommentSubjectChar"/>
    <w:uiPriority w:val="99"/>
    <w:semiHidden/>
    <w:unhideWhenUsed/>
    <w:rsid w:val="00DC1A05"/>
    <w:rPr>
      <w:b/>
      <w:bCs/>
    </w:rPr>
  </w:style>
  <w:style w:type="character" w:customStyle="1" w:styleId="CommentSubjectChar">
    <w:name w:val="Comment Subject Char"/>
    <w:basedOn w:val="CommentTextChar"/>
    <w:link w:val="CommentSubject"/>
    <w:uiPriority w:val="99"/>
    <w:semiHidden/>
    <w:rsid w:val="00DC1A0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5B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D79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B14"/>
    <w:rPr>
      <w:rFonts w:ascii="Times New Roman" w:eastAsia="Times New Roman" w:hAnsi="Times New Roman" w:cs="Times New Roman"/>
      <w:b/>
      <w:bCs/>
      <w:kern w:val="36"/>
      <w:sz w:val="48"/>
      <w:szCs w:val="48"/>
    </w:rPr>
  </w:style>
  <w:style w:type="paragraph" w:customStyle="1" w:styleId="bodytext">
    <w:name w:val="bodytext"/>
    <w:basedOn w:val="Normal"/>
    <w:rsid w:val="00955B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55B14"/>
    <w:rPr>
      <w:color w:val="0000FF"/>
      <w:u w:val="single"/>
    </w:rPr>
  </w:style>
  <w:style w:type="paragraph" w:styleId="BalloonText">
    <w:name w:val="Balloon Text"/>
    <w:basedOn w:val="Normal"/>
    <w:link w:val="BalloonTextChar"/>
    <w:uiPriority w:val="99"/>
    <w:semiHidden/>
    <w:unhideWhenUsed/>
    <w:rsid w:val="003C6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FB1"/>
    <w:rPr>
      <w:rFonts w:ascii="Tahoma" w:hAnsi="Tahoma" w:cs="Tahoma"/>
      <w:sz w:val="16"/>
      <w:szCs w:val="16"/>
    </w:rPr>
  </w:style>
  <w:style w:type="paragraph" w:styleId="Header">
    <w:name w:val="header"/>
    <w:basedOn w:val="Normal"/>
    <w:link w:val="HeaderChar"/>
    <w:uiPriority w:val="99"/>
    <w:semiHidden/>
    <w:unhideWhenUsed/>
    <w:rsid w:val="002559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594F"/>
  </w:style>
  <w:style w:type="paragraph" w:styleId="Footer">
    <w:name w:val="footer"/>
    <w:basedOn w:val="Normal"/>
    <w:link w:val="FooterChar"/>
    <w:uiPriority w:val="99"/>
    <w:semiHidden/>
    <w:unhideWhenUsed/>
    <w:rsid w:val="0025594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594F"/>
  </w:style>
  <w:style w:type="table" w:styleId="TableGrid">
    <w:name w:val="Table Grid"/>
    <w:basedOn w:val="TableNormal"/>
    <w:uiPriority w:val="59"/>
    <w:rsid w:val="00F62D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4E4B93"/>
  </w:style>
  <w:style w:type="table" w:customStyle="1" w:styleId="TableGrid1">
    <w:name w:val="Table Grid1"/>
    <w:basedOn w:val="TableNormal"/>
    <w:next w:val="TableGrid"/>
    <w:uiPriority w:val="59"/>
    <w:rsid w:val="001356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567A"/>
    <w:pPr>
      <w:ind w:left="720"/>
      <w:contextualSpacing/>
    </w:pPr>
  </w:style>
  <w:style w:type="character" w:customStyle="1" w:styleId="Heading2Char">
    <w:name w:val="Heading 2 Char"/>
    <w:basedOn w:val="DefaultParagraphFont"/>
    <w:link w:val="Heading2"/>
    <w:uiPriority w:val="9"/>
    <w:semiHidden/>
    <w:rsid w:val="00FD79B2"/>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D79B2"/>
    <w:pPr>
      <w:spacing w:after="0" w:line="240" w:lineRule="auto"/>
    </w:pPr>
  </w:style>
  <w:style w:type="paragraph" w:customStyle="1" w:styleId="Default">
    <w:name w:val="Default"/>
    <w:rsid w:val="009E6C0E"/>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DC1A05"/>
    <w:pPr>
      <w:spacing w:after="0" w:line="240" w:lineRule="auto"/>
    </w:pPr>
  </w:style>
  <w:style w:type="character" w:styleId="CommentReference">
    <w:name w:val="annotation reference"/>
    <w:basedOn w:val="DefaultParagraphFont"/>
    <w:uiPriority w:val="99"/>
    <w:semiHidden/>
    <w:unhideWhenUsed/>
    <w:rsid w:val="00DC1A05"/>
    <w:rPr>
      <w:sz w:val="16"/>
      <w:szCs w:val="16"/>
    </w:rPr>
  </w:style>
  <w:style w:type="paragraph" w:styleId="CommentText">
    <w:name w:val="annotation text"/>
    <w:basedOn w:val="Normal"/>
    <w:link w:val="CommentTextChar"/>
    <w:uiPriority w:val="99"/>
    <w:semiHidden/>
    <w:unhideWhenUsed/>
    <w:rsid w:val="00DC1A05"/>
    <w:pPr>
      <w:spacing w:line="240" w:lineRule="auto"/>
    </w:pPr>
    <w:rPr>
      <w:sz w:val="20"/>
      <w:szCs w:val="20"/>
    </w:rPr>
  </w:style>
  <w:style w:type="character" w:customStyle="1" w:styleId="CommentTextChar">
    <w:name w:val="Comment Text Char"/>
    <w:basedOn w:val="DefaultParagraphFont"/>
    <w:link w:val="CommentText"/>
    <w:uiPriority w:val="99"/>
    <w:semiHidden/>
    <w:rsid w:val="00DC1A05"/>
    <w:rPr>
      <w:sz w:val="20"/>
      <w:szCs w:val="20"/>
    </w:rPr>
  </w:style>
  <w:style w:type="paragraph" w:styleId="CommentSubject">
    <w:name w:val="annotation subject"/>
    <w:basedOn w:val="CommentText"/>
    <w:next w:val="CommentText"/>
    <w:link w:val="CommentSubjectChar"/>
    <w:uiPriority w:val="99"/>
    <w:semiHidden/>
    <w:unhideWhenUsed/>
    <w:rsid w:val="00DC1A05"/>
    <w:rPr>
      <w:b/>
      <w:bCs/>
    </w:rPr>
  </w:style>
  <w:style w:type="character" w:customStyle="1" w:styleId="CommentSubjectChar">
    <w:name w:val="Comment Subject Char"/>
    <w:basedOn w:val="CommentTextChar"/>
    <w:link w:val="CommentSubject"/>
    <w:uiPriority w:val="99"/>
    <w:semiHidden/>
    <w:rsid w:val="00DC1A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298975">
      <w:bodyDiv w:val="1"/>
      <w:marLeft w:val="0"/>
      <w:marRight w:val="0"/>
      <w:marTop w:val="0"/>
      <w:marBottom w:val="0"/>
      <w:divBdr>
        <w:top w:val="none" w:sz="0" w:space="0" w:color="auto"/>
        <w:left w:val="none" w:sz="0" w:space="0" w:color="auto"/>
        <w:bottom w:val="none" w:sz="0" w:space="0" w:color="auto"/>
        <w:right w:val="none" w:sz="0" w:space="0" w:color="auto"/>
      </w:divBdr>
    </w:div>
    <w:div w:id="873661940">
      <w:bodyDiv w:val="1"/>
      <w:marLeft w:val="0"/>
      <w:marRight w:val="0"/>
      <w:marTop w:val="0"/>
      <w:marBottom w:val="0"/>
      <w:divBdr>
        <w:top w:val="none" w:sz="0" w:space="0" w:color="auto"/>
        <w:left w:val="none" w:sz="0" w:space="0" w:color="auto"/>
        <w:bottom w:val="none" w:sz="0" w:space="0" w:color="auto"/>
        <w:right w:val="none" w:sz="0" w:space="0" w:color="auto"/>
      </w:divBdr>
    </w:div>
    <w:div w:id="983124117">
      <w:bodyDiv w:val="1"/>
      <w:marLeft w:val="0"/>
      <w:marRight w:val="0"/>
      <w:marTop w:val="0"/>
      <w:marBottom w:val="0"/>
      <w:divBdr>
        <w:top w:val="none" w:sz="0" w:space="0" w:color="auto"/>
        <w:left w:val="none" w:sz="0" w:space="0" w:color="auto"/>
        <w:bottom w:val="none" w:sz="0" w:space="0" w:color="auto"/>
        <w:right w:val="none" w:sz="0" w:space="0" w:color="auto"/>
      </w:divBdr>
    </w:div>
    <w:div w:id="995183353">
      <w:bodyDiv w:val="1"/>
      <w:marLeft w:val="0"/>
      <w:marRight w:val="0"/>
      <w:marTop w:val="0"/>
      <w:marBottom w:val="0"/>
      <w:divBdr>
        <w:top w:val="none" w:sz="0" w:space="0" w:color="auto"/>
        <w:left w:val="none" w:sz="0" w:space="0" w:color="auto"/>
        <w:bottom w:val="none" w:sz="0" w:space="0" w:color="auto"/>
        <w:right w:val="none" w:sz="0" w:space="0" w:color="auto"/>
      </w:divBdr>
      <w:divsChild>
        <w:div w:id="2129662255">
          <w:marLeft w:val="0"/>
          <w:marRight w:val="0"/>
          <w:marTop w:val="0"/>
          <w:marBottom w:val="0"/>
          <w:divBdr>
            <w:top w:val="none" w:sz="0" w:space="0" w:color="auto"/>
            <w:left w:val="none" w:sz="0" w:space="0" w:color="auto"/>
            <w:bottom w:val="none" w:sz="0" w:space="0" w:color="auto"/>
            <w:right w:val="none" w:sz="0" w:space="0" w:color="auto"/>
          </w:divBdr>
        </w:div>
        <w:div w:id="971982031">
          <w:marLeft w:val="0"/>
          <w:marRight w:val="0"/>
          <w:marTop w:val="0"/>
          <w:marBottom w:val="0"/>
          <w:divBdr>
            <w:top w:val="none" w:sz="0" w:space="0" w:color="auto"/>
            <w:left w:val="none" w:sz="0" w:space="0" w:color="auto"/>
            <w:bottom w:val="none" w:sz="0" w:space="0" w:color="auto"/>
            <w:right w:val="none" w:sz="0" w:space="0" w:color="auto"/>
          </w:divBdr>
        </w:div>
        <w:div w:id="1535725002">
          <w:marLeft w:val="0"/>
          <w:marRight w:val="0"/>
          <w:marTop w:val="0"/>
          <w:marBottom w:val="0"/>
          <w:divBdr>
            <w:top w:val="none" w:sz="0" w:space="0" w:color="auto"/>
            <w:left w:val="none" w:sz="0" w:space="0" w:color="auto"/>
            <w:bottom w:val="none" w:sz="0" w:space="0" w:color="auto"/>
            <w:right w:val="none" w:sz="0" w:space="0" w:color="auto"/>
          </w:divBdr>
        </w:div>
        <w:div w:id="1740594618">
          <w:marLeft w:val="0"/>
          <w:marRight w:val="0"/>
          <w:marTop w:val="0"/>
          <w:marBottom w:val="0"/>
          <w:divBdr>
            <w:top w:val="none" w:sz="0" w:space="0" w:color="auto"/>
            <w:left w:val="none" w:sz="0" w:space="0" w:color="auto"/>
            <w:bottom w:val="none" w:sz="0" w:space="0" w:color="auto"/>
            <w:right w:val="none" w:sz="0" w:space="0" w:color="auto"/>
          </w:divBdr>
        </w:div>
      </w:divsChild>
    </w:div>
    <w:div w:id="998341798">
      <w:bodyDiv w:val="1"/>
      <w:marLeft w:val="0"/>
      <w:marRight w:val="0"/>
      <w:marTop w:val="0"/>
      <w:marBottom w:val="0"/>
      <w:divBdr>
        <w:top w:val="none" w:sz="0" w:space="0" w:color="auto"/>
        <w:left w:val="none" w:sz="0" w:space="0" w:color="auto"/>
        <w:bottom w:val="none" w:sz="0" w:space="0" w:color="auto"/>
        <w:right w:val="none" w:sz="0" w:space="0" w:color="auto"/>
      </w:divBdr>
    </w:div>
    <w:div w:id="1462840817">
      <w:bodyDiv w:val="1"/>
      <w:marLeft w:val="0"/>
      <w:marRight w:val="0"/>
      <w:marTop w:val="0"/>
      <w:marBottom w:val="0"/>
      <w:divBdr>
        <w:top w:val="none" w:sz="0" w:space="0" w:color="auto"/>
        <w:left w:val="none" w:sz="0" w:space="0" w:color="auto"/>
        <w:bottom w:val="none" w:sz="0" w:space="0" w:color="auto"/>
        <w:right w:val="none" w:sz="0" w:space="0" w:color="auto"/>
      </w:divBdr>
    </w:div>
    <w:div w:id="1959871679">
      <w:bodyDiv w:val="1"/>
      <w:marLeft w:val="0"/>
      <w:marRight w:val="0"/>
      <w:marTop w:val="0"/>
      <w:marBottom w:val="0"/>
      <w:divBdr>
        <w:top w:val="none" w:sz="0" w:space="0" w:color="auto"/>
        <w:left w:val="none" w:sz="0" w:space="0" w:color="auto"/>
        <w:bottom w:val="none" w:sz="0" w:space="0" w:color="auto"/>
        <w:right w:val="none" w:sz="0" w:space="0" w:color="auto"/>
      </w:divBdr>
    </w:div>
    <w:div w:id="1986349367">
      <w:bodyDiv w:val="1"/>
      <w:marLeft w:val="0"/>
      <w:marRight w:val="0"/>
      <w:marTop w:val="0"/>
      <w:marBottom w:val="0"/>
      <w:divBdr>
        <w:top w:val="none" w:sz="0" w:space="0" w:color="auto"/>
        <w:left w:val="none" w:sz="0" w:space="0" w:color="auto"/>
        <w:bottom w:val="none" w:sz="0" w:space="0" w:color="auto"/>
        <w:right w:val="none" w:sz="0" w:space="0" w:color="auto"/>
      </w:divBdr>
    </w:div>
    <w:div w:id="206178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ebmail.washoeschools.net/OWA/redir.aspx?C=AU3BJ-v-0k6P2Anomwv7VSbkqlTXntAIBWoBLJ2pp6YgXan7XwEx_2pEbpWJIrfS5hnJoMiZKX0.&amp;URL=http%3a%2f%2fchnm.gmu.edu%2ftah-loudoun%2fblog%2flessons%2fthe-boston-massacre-you-be-the-judge%2f" TargetMode="External"/><Relationship Id="rId1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ebmail.washoeschools.net/OWA/redir.aspx?C=AU3BJ-v-0k6P2Anomwv7VSbkqlTXntAIBWoBLJ2pp6YgXan7XwEx_2pEbpWJIrfS5hnJoMiZKX0.&amp;URL=http%3a%2f%2fwww.eyewitnesstohistory.com%2fbostonmassacre.htm"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john-adams-heritag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bmail.washoeschools.net/OWA/redir.aspx?C=AU3BJ-v-0k6P2Anomwv7VSbkqlTXntAIBWoBLJ2pp6YgXan7XwEx_2pEbpWJIrfS5hnJoMiZKX0.&amp;URL=http%3a%2f%2fwww.bostonmassacre.net%2ftrial%2f" TargetMode="External"/><Relationship Id="rId5" Type="http://schemas.openxmlformats.org/officeDocument/2006/relationships/settings" Target="settings.xml"/><Relationship Id="rId15" Type="http://schemas.openxmlformats.org/officeDocument/2006/relationships/hyperlink" Target="http://www.youtube.com/watch?v=swKvGcGRstU" TargetMode="External"/><Relationship Id="rId10" Type="http://schemas.openxmlformats.org/officeDocument/2006/relationships/hyperlink" Target="https://webmail.washoeschools.net/OWA/redir.aspx?C=AU3BJ-v-0k6P2Anomwv7VSbkqlTXntAIBWoBLJ2pp6YgXan7XwEx_2pEbpWJIrfS5hnJoMiZKX0.&amp;URL=http%3a%2f%2flaw2.umkc.edu%2ffaculty%2fprojects%2fftrials%2fbostonmassacre%2fbostonmassacre.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ebmail.washoeschools.net/OWA/redir.aspx?C=AU3BJ-v-0k6P2Anomwv7VSbkqlTXntAIBWoBLJ2pp6YgXan7XwEx_2pEbpWJIrfS5hnJoMiZKX0.&amp;URL=http%3a%2f%2fwww.bostonhistory.org%2fpdf%2fBoston%2520MassacreDocuments.pdf" TargetMode="External"/><Relationship Id="rId14" Type="http://schemas.openxmlformats.org/officeDocument/2006/relationships/hyperlink" Target="http://www.youtube.com/watch?v=6pGVR6ZF_2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9737CC-9C9D-4CD9-96B4-8B4619994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6140</Words>
  <Characters>34999</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tmoffat</dc:creator>
  <cp:lastModifiedBy>Anderson, Katie</cp:lastModifiedBy>
  <cp:revision>2</cp:revision>
  <dcterms:created xsi:type="dcterms:W3CDTF">2013-10-30T18:36:00Z</dcterms:created>
  <dcterms:modified xsi:type="dcterms:W3CDTF">2013-10-30T18:36:00Z</dcterms:modified>
</cp:coreProperties>
</file>