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68CB" w14:textId="77777777" w:rsidR="00AD5F9B" w:rsidRPr="006866F9" w:rsidRDefault="00F968FF" w:rsidP="00F968FF">
      <w:pPr>
        <w:jc w:val="center"/>
        <w:rPr>
          <w:sz w:val="40"/>
          <w:szCs w:val="40"/>
        </w:rPr>
      </w:pPr>
      <w:r>
        <w:rPr>
          <w:sz w:val="40"/>
          <w:szCs w:val="40"/>
        </w:rPr>
        <w:t>Common Core Social Studies Learning Plan Template</w:t>
      </w:r>
    </w:p>
    <w:p w14:paraId="780FF169" w14:textId="77777777" w:rsidR="00AD5F9B" w:rsidRPr="00BF35AB" w:rsidRDefault="00AD5F9B">
      <w:pPr>
        <w:pStyle w:val="Footer"/>
        <w:rPr>
          <w:b/>
        </w:rPr>
      </w:pPr>
    </w:p>
    <w:p w14:paraId="16AD35CB" w14:textId="77777777" w:rsidR="00AD5F9B" w:rsidRPr="00BF35AB" w:rsidRDefault="003C79DA" w:rsidP="00AB6B0C">
      <w:pPr>
        <w:pStyle w:val="Footer"/>
        <w:rPr>
          <w:b/>
        </w:rPr>
      </w:pPr>
      <w:r w:rsidRPr="00BF35AB">
        <w:rPr>
          <w:b/>
        </w:rPr>
        <w:t>Lesson Title</w:t>
      </w:r>
      <w:r w:rsidR="00AB6B0C" w:rsidRPr="00BF35AB">
        <w:rPr>
          <w:b/>
        </w:rPr>
        <w:t xml:space="preserve">: </w:t>
      </w:r>
      <w:r w:rsidR="00BF35AB" w:rsidRPr="00C17438">
        <w:rPr>
          <w:b/>
          <w:sz w:val="24"/>
          <w:szCs w:val="24"/>
        </w:rPr>
        <w:t xml:space="preserve">Was the United States Justified </w:t>
      </w:r>
      <w:r w:rsidR="00C17438" w:rsidRPr="00C17438">
        <w:rPr>
          <w:b/>
          <w:sz w:val="24"/>
          <w:szCs w:val="24"/>
        </w:rPr>
        <w:t xml:space="preserve">in </w:t>
      </w:r>
      <w:r w:rsidR="00BF35AB" w:rsidRPr="00C17438">
        <w:rPr>
          <w:b/>
          <w:sz w:val="24"/>
          <w:szCs w:val="24"/>
        </w:rPr>
        <w:t>Going to War Against Mexico?</w:t>
      </w:r>
    </w:p>
    <w:p w14:paraId="0DF56EE9" w14:textId="77777777" w:rsidR="00AB6B0C" w:rsidRDefault="00AB6B0C" w:rsidP="00AB6B0C">
      <w:pPr>
        <w:pStyle w:val="Footer"/>
      </w:pPr>
    </w:p>
    <w:p w14:paraId="1BACA309" w14:textId="77777777" w:rsidR="00AD5F9B" w:rsidRDefault="00AD5F9B" w:rsidP="0015020E">
      <w:pPr>
        <w:pStyle w:val="Footer"/>
      </w:pPr>
      <w:r w:rsidRPr="00B81628">
        <w:rPr>
          <w:b/>
        </w:rPr>
        <w:t>Author Name:</w:t>
      </w:r>
      <w:r>
        <w:t xml:space="preserve"> </w:t>
      </w:r>
      <w:r w:rsidR="00AB6B0C">
        <w:t>Lanette Bowen</w:t>
      </w:r>
      <w:r>
        <w:fldChar w:fldCharType="begin"/>
      </w:r>
      <w:r>
        <w:instrText xml:space="preserve"> AUTOTEXT  " Blank"  \* MERGEFORMAT </w:instrText>
      </w:r>
      <w:r>
        <w:fldChar w:fldCharType="separate"/>
      </w:r>
    </w:p>
    <w:p w14:paraId="48F74133" w14:textId="77777777" w:rsidR="0015020E" w:rsidRDefault="00AD5F9B" w:rsidP="0015020E">
      <w:pPr>
        <w:spacing w:after="0" w:line="240" w:lineRule="auto"/>
      </w:pPr>
      <w:r>
        <w:fldChar w:fldCharType="end"/>
      </w:r>
    </w:p>
    <w:p w14:paraId="508D0C74" w14:textId="77777777" w:rsidR="0015020E" w:rsidRDefault="00AD5F9B" w:rsidP="0015020E">
      <w:pPr>
        <w:spacing w:after="0" w:line="240" w:lineRule="auto"/>
      </w:pPr>
      <w:r w:rsidRPr="00B81628">
        <w:rPr>
          <w:b/>
        </w:rPr>
        <w:t>Contact Information:</w:t>
      </w:r>
      <w:r w:rsidR="0015020E">
        <w:t xml:space="preserve"> </w:t>
      </w:r>
      <w:r w:rsidR="00BF35AB">
        <w:t>lbowen@lyon.k12.nv.us</w:t>
      </w:r>
      <w:r w:rsidR="0015020E">
        <w:fldChar w:fldCharType="begin"/>
      </w:r>
      <w:r w:rsidR="0015020E">
        <w:instrText xml:space="preserve"> AUTOTEXT  " Blank"  \* MERGEFORMAT </w:instrText>
      </w:r>
      <w:r w:rsidR="0015020E">
        <w:fldChar w:fldCharType="separate"/>
      </w:r>
    </w:p>
    <w:p w14:paraId="4E23B08E" w14:textId="77777777" w:rsidR="00AD5F9B" w:rsidRDefault="0015020E" w:rsidP="0015020E">
      <w:pPr>
        <w:spacing w:after="0" w:line="240" w:lineRule="auto"/>
      </w:pPr>
      <w:r>
        <w:fldChar w:fldCharType="end"/>
      </w:r>
    </w:p>
    <w:p w14:paraId="4A391F70" w14:textId="77777777" w:rsidR="003C79DA" w:rsidRDefault="003C79DA">
      <w:pPr>
        <w:pStyle w:val="Footer"/>
      </w:pPr>
      <w:r w:rsidRPr="00B81628">
        <w:rPr>
          <w:b/>
        </w:rPr>
        <w:t>Appropriate for Grade Level(s):</w:t>
      </w:r>
      <w:r>
        <w:t xml:space="preserve"> </w:t>
      </w:r>
      <w:r w:rsidR="00BF35AB">
        <w:t xml:space="preserve"> 7-</w:t>
      </w:r>
      <w:r w:rsidR="00C24711">
        <w:t>8</w:t>
      </w:r>
      <w:r>
        <w:fldChar w:fldCharType="begin"/>
      </w:r>
      <w:r>
        <w:instrText xml:space="preserve"> AUTOTEXT  " Blank"  \* MERGEFORMAT </w:instrText>
      </w:r>
      <w:r>
        <w:fldChar w:fldCharType="separate"/>
      </w:r>
    </w:p>
    <w:p w14:paraId="0C77DC17" w14:textId="77777777" w:rsidR="00486E71" w:rsidRDefault="003C79DA" w:rsidP="00486E71">
      <w:pPr>
        <w:spacing w:after="0" w:line="240" w:lineRule="auto"/>
      </w:pPr>
      <w:r>
        <w:fldChar w:fldCharType="end"/>
      </w:r>
    </w:p>
    <w:p w14:paraId="6D430E02" w14:textId="77777777" w:rsidR="00E0784E" w:rsidRDefault="00792C7A" w:rsidP="00486E71">
      <w:pPr>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14:paraId="407D50A6" w14:textId="77777777" w:rsidR="00E0784E" w:rsidRPr="00C17438" w:rsidRDefault="00E0784E" w:rsidP="00486E71">
      <w:pPr>
        <w:spacing w:after="0" w:line="240" w:lineRule="auto"/>
      </w:pPr>
      <w:r w:rsidRPr="00C17438">
        <w:t>Reading:     Writing:       Listening/Speaking:       History:          Geography:        Civics</w:t>
      </w:r>
    </w:p>
    <w:p w14:paraId="228BB5C4" w14:textId="77777777" w:rsidR="00710FBC" w:rsidRPr="00C17438" w:rsidRDefault="00E0784E" w:rsidP="00486E71">
      <w:pPr>
        <w:spacing w:after="0" w:line="240" w:lineRule="auto"/>
      </w:pPr>
      <w:r w:rsidRPr="00C17438">
        <w:t xml:space="preserve">      1                1 &amp; 2                      1                        H1.6/H2.16</w:t>
      </w:r>
      <w:r w:rsidR="00C17438">
        <w:t xml:space="preserve">           G6.3             </w:t>
      </w:r>
      <w:r w:rsidRPr="00C17438">
        <w:t xml:space="preserve">  </w:t>
      </w:r>
      <w:r w:rsidR="00C34D5D" w:rsidRPr="00C17438">
        <w:t>C16.4</w:t>
      </w:r>
      <w:r w:rsidR="00710FBC" w:rsidRPr="00C17438">
        <w:fldChar w:fldCharType="begin"/>
      </w:r>
      <w:r w:rsidR="00710FBC" w:rsidRPr="00C17438">
        <w:instrText xml:space="preserve"> AUTOTEXT  " Blank"  \* MERGEFORMAT </w:instrText>
      </w:r>
      <w:r w:rsidR="00710FBC" w:rsidRPr="00C17438">
        <w:fldChar w:fldCharType="separate"/>
      </w:r>
    </w:p>
    <w:p w14:paraId="64C8E24A" w14:textId="77777777" w:rsidR="00710FBC" w:rsidRPr="00C17438" w:rsidRDefault="00710FBC" w:rsidP="00082296">
      <w:pPr>
        <w:pStyle w:val="Footer"/>
      </w:pPr>
      <w:r w:rsidRPr="00C17438">
        <w:fldChar w:fldCharType="end"/>
      </w:r>
    </w:p>
    <w:p w14:paraId="414169D6" w14:textId="0586106F" w:rsidR="003F3CAC" w:rsidRDefault="00F968FF" w:rsidP="00BF35AB">
      <w:pPr>
        <w:pStyle w:val="Footer"/>
        <w:rPr>
          <w:ins w:id="0" w:author="Lanette Bowen" w:date="2013-11-14T17:29:00Z"/>
        </w:rPr>
      </w:pPr>
      <w:r>
        <w:rPr>
          <w:b/>
        </w:rPr>
        <w:t>Type of Lesson</w:t>
      </w:r>
      <w:r w:rsidR="00082296" w:rsidRPr="00B81628">
        <w:rPr>
          <w:b/>
        </w:rPr>
        <w:t>:</w:t>
      </w:r>
      <w:r w:rsidR="00BF35AB">
        <w:t xml:space="preserve"> Document Based Questions / Research on Mexican-American War </w:t>
      </w:r>
    </w:p>
    <w:p w14:paraId="6FACCF1B" w14:textId="03313610" w:rsidR="00B81628" w:rsidRPr="00C24711" w:rsidRDefault="00B81628" w:rsidP="003F3CAC">
      <w:pPr>
        <w:pStyle w:val="Footer"/>
      </w:pPr>
    </w:p>
    <w:p w14:paraId="539221F0" w14:textId="5A0A008B" w:rsidR="00AB6B0C" w:rsidRDefault="003C79DA" w:rsidP="00AB6B0C">
      <w:pPr>
        <w:pStyle w:val="Footer"/>
      </w:pPr>
      <w:r w:rsidRPr="00B81628">
        <w:rPr>
          <w:b/>
        </w:rPr>
        <w:t>Total Time Needed:</w:t>
      </w:r>
      <w:r>
        <w:t xml:space="preserve"> </w:t>
      </w:r>
      <w:r w:rsidR="00EA321B">
        <w:t>4</w:t>
      </w:r>
      <w:r w:rsidR="00453F42">
        <w:t>/ 45 minute class periods</w:t>
      </w:r>
    </w:p>
    <w:p w14:paraId="282CDA04" w14:textId="77777777" w:rsidR="00E203C2" w:rsidRDefault="00E203C2" w:rsidP="00AB6B0C">
      <w:pPr>
        <w:pStyle w:val="Footer"/>
      </w:pPr>
    </w:p>
    <w:p w14:paraId="5BB49F85" w14:textId="77777777" w:rsidR="00E203C2" w:rsidRDefault="00E203C2" w:rsidP="00AB6B0C">
      <w:pPr>
        <w:pStyle w:val="Footer"/>
        <w:rPr>
          <w:b/>
        </w:rPr>
      </w:pPr>
      <w:r w:rsidRPr="00E203C2">
        <w:rPr>
          <w:b/>
        </w:rPr>
        <w:t>Background Information:</w:t>
      </w:r>
    </w:p>
    <w:p w14:paraId="3B58A9E0" w14:textId="77777777" w:rsidR="00E203C2" w:rsidRPr="00090684" w:rsidRDefault="00E203C2" w:rsidP="00E203C2">
      <w:pPr>
        <w:pStyle w:val="Footer"/>
        <w:numPr>
          <w:ilvl w:val="0"/>
          <w:numId w:val="1"/>
        </w:numPr>
      </w:pPr>
      <w:r w:rsidRPr="00090684">
        <w:t>Mexico gained independence from Spain in 1821</w:t>
      </w:r>
    </w:p>
    <w:p w14:paraId="5379DA2E" w14:textId="77777777" w:rsidR="00E203C2" w:rsidRPr="00090684" w:rsidRDefault="00E203C2" w:rsidP="00E203C2">
      <w:pPr>
        <w:pStyle w:val="Footer"/>
        <w:numPr>
          <w:ilvl w:val="0"/>
          <w:numId w:val="1"/>
        </w:numPr>
      </w:pPr>
      <w:r w:rsidRPr="00090684">
        <w:t>Texas won independence from Mexico in 1836</w:t>
      </w:r>
    </w:p>
    <w:p w14:paraId="04B3EE75" w14:textId="77777777" w:rsidR="00E203C2" w:rsidRPr="00090684" w:rsidRDefault="00E203C2" w:rsidP="00E203C2">
      <w:pPr>
        <w:pStyle w:val="Footer"/>
        <w:numPr>
          <w:ilvl w:val="0"/>
          <w:numId w:val="1"/>
        </w:numPr>
      </w:pPr>
      <w:r w:rsidRPr="00090684">
        <w:t>Mexican officials were upset with the annexation of Texas to the United States because it lost a huge area of their country. They were also unhappy due to Texas being both pro-slavery and being mostly Protestant, not Catholic.</w:t>
      </w:r>
    </w:p>
    <w:p w14:paraId="05CFA685" w14:textId="77777777" w:rsidR="00090684" w:rsidRPr="00090684" w:rsidRDefault="00090684" w:rsidP="00E203C2">
      <w:pPr>
        <w:pStyle w:val="Footer"/>
        <w:numPr>
          <w:ilvl w:val="0"/>
          <w:numId w:val="1"/>
        </w:numPr>
      </w:pPr>
      <w:r w:rsidRPr="00090684">
        <w:t>1821:Mexico’s independence -&gt; 1836:Texas independence -&gt; 1845: Texas annexation by United States -&gt;1846-1848:Mexican-American War-&gt; 1848: Mexican Cession</w:t>
      </w:r>
    </w:p>
    <w:p w14:paraId="0A33EFA5" w14:textId="77777777" w:rsidR="00E203C2" w:rsidRPr="00090684" w:rsidRDefault="00E203C2" w:rsidP="00E203C2">
      <w:pPr>
        <w:pStyle w:val="Footer"/>
        <w:numPr>
          <w:ilvl w:val="0"/>
          <w:numId w:val="1"/>
        </w:numPr>
      </w:pPr>
      <w:r w:rsidRPr="00090684">
        <w:t xml:space="preserve">Vocabulary:  annexation   justified     </w:t>
      </w:r>
      <w:r w:rsidR="00090684">
        <w:t>pro-       anti-     Manifest Destiny    expansion    perspective</w:t>
      </w:r>
    </w:p>
    <w:p w14:paraId="057D50AE" w14:textId="77777777" w:rsidR="00C245AD" w:rsidRDefault="00C245AD" w:rsidP="00082296">
      <w:pPr>
        <w:spacing w:after="0" w:line="240" w:lineRule="auto"/>
      </w:pPr>
    </w:p>
    <w:p w14:paraId="338CDE7B" w14:textId="77777777"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102"/>
        <w:gridCol w:w="6739"/>
        <w:gridCol w:w="3067"/>
      </w:tblGrid>
      <w:tr w:rsidR="00234A16" w14:paraId="09932437" w14:textId="77777777" w:rsidTr="003F3CAC">
        <w:tc>
          <w:tcPr>
            <w:tcW w:w="1102" w:type="dxa"/>
            <w:shd w:val="clear" w:color="auto" w:fill="B8CCE4" w:themeFill="accent1" w:themeFillTint="66"/>
          </w:tcPr>
          <w:p w14:paraId="3E3FE229" w14:textId="77777777" w:rsidR="00234A16" w:rsidRDefault="00234A16" w:rsidP="003C79DA">
            <w:pPr>
              <w:jc w:val="center"/>
              <w:rPr>
                <w:b/>
                <w:sz w:val="24"/>
                <w:szCs w:val="24"/>
              </w:rPr>
            </w:pPr>
            <w:r>
              <w:rPr>
                <w:b/>
                <w:sz w:val="24"/>
                <w:szCs w:val="24"/>
              </w:rPr>
              <w:t>Time Frame</w:t>
            </w:r>
          </w:p>
          <w:p w14:paraId="33D411B1" w14:textId="77777777" w:rsidR="00234A16" w:rsidRPr="003C79DA" w:rsidRDefault="00234A16" w:rsidP="003C79DA">
            <w:pPr>
              <w:jc w:val="center"/>
              <w:rPr>
                <w:b/>
                <w:sz w:val="16"/>
                <w:szCs w:val="16"/>
              </w:rPr>
            </w:pPr>
            <w:r>
              <w:rPr>
                <w:b/>
                <w:sz w:val="16"/>
                <w:szCs w:val="16"/>
              </w:rPr>
              <w:t>(e.g. 15 minutes)</w:t>
            </w:r>
          </w:p>
        </w:tc>
        <w:tc>
          <w:tcPr>
            <w:tcW w:w="6739" w:type="dxa"/>
            <w:shd w:val="clear" w:color="auto" w:fill="B8CCE4" w:themeFill="accent1" w:themeFillTint="66"/>
          </w:tcPr>
          <w:p w14:paraId="69B78220" w14:textId="77777777" w:rsidR="00234A16" w:rsidRPr="003C79DA" w:rsidRDefault="00234A16" w:rsidP="00234A16">
            <w:pPr>
              <w:jc w:val="center"/>
              <w:rPr>
                <w:b/>
                <w:sz w:val="24"/>
                <w:szCs w:val="24"/>
              </w:rPr>
            </w:pPr>
            <w:r>
              <w:rPr>
                <w:b/>
                <w:sz w:val="24"/>
                <w:szCs w:val="24"/>
              </w:rPr>
              <w:t xml:space="preserve">What is the teacher doing?  </w:t>
            </w:r>
          </w:p>
        </w:tc>
        <w:tc>
          <w:tcPr>
            <w:tcW w:w="3067" w:type="dxa"/>
            <w:shd w:val="clear" w:color="auto" w:fill="B8CCE4" w:themeFill="accent1" w:themeFillTint="66"/>
          </w:tcPr>
          <w:p w14:paraId="4007E2C3" w14:textId="77777777" w:rsidR="00234A16" w:rsidRPr="003C79DA" w:rsidRDefault="00234A16" w:rsidP="003C79DA">
            <w:pPr>
              <w:jc w:val="center"/>
              <w:rPr>
                <w:b/>
                <w:sz w:val="24"/>
                <w:szCs w:val="24"/>
              </w:rPr>
            </w:pPr>
            <w:r>
              <w:rPr>
                <w:b/>
                <w:sz w:val="24"/>
                <w:szCs w:val="24"/>
              </w:rPr>
              <w:t>What are students doing?</w:t>
            </w:r>
          </w:p>
        </w:tc>
      </w:tr>
      <w:tr w:rsidR="00234A16" w14:paraId="7836BA0E" w14:textId="77777777" w:rsidTr="003F3CAC">
        <w:tc>
          <w:tcPr>
            <w:tcW w:w="1102" w:type="dxa"/>
          </w:tcPr>
          <w:p w14:paraId="6CE10F7F" w14:textId="77777777" w:rsidR="00234A16" w:rsidRDefault="00BF35AB" w:rsidP="00AD5F9B">
            <w:r>
              <w:t>Day1</w:t>
            </w:r>
          </w:p>
        </w:tc>
        <w:tc>
          <w:tcPr>
            <w:tcW w:w="6739" w:type="dxa"/>
            <w:shd w:val="clear" w:color="auto" w:fill="FFFFFF" w:themeFill="background1"/>
          </w:tcPr>
          <w:p w14:paraId="111C59D9" w14:textId="77777777" w:rsidR="00234A16" w:rsidRDefault="00234A16" w:rsidP="00AD5F9B"/>
        </w:tc>
        <w:tc>
          <w:tcPr>
            <w:tcW w:w="3067" w:type="dxa"/>
            <w:shd w:val="clear" w:color="auto" w:fill="FFFFFF" w:themeFill="background1"/>
          </w:tcPr>
          <w:p w14:paraId="07AFA417" w14:textId="77777777" w:rsidR="00234A16" w:rsidRDefault="00234A16" w:rsidP="00AD5F9B"/>
        </w:tc>
      </w:tr>
      <w:tr w:rsidR="00234A16" w14:paraId="690FA896" w14:textId="77777777" w:rsidTr="003F3CAC">
        <w:tc>
          <w:tcPr>
            <w:tcW w:w="1102" w:type="dxa"/>
          </w:tcPr>
          <w:p w14:paraId="668C91A9" w14:textId="77777777" w:rsidR="00234A16" w:rsidRDefault="00BF35AB" w:rsidP="00AD5F9B">
            <w:r>
              <w:t>15 min.</w:t>
            </w:r>
          </w:p>
        </w:tc>
        <w:tc>
          <w:tcPr>
            <w:tcW w:w="6739" w:type="dxa"/>
            <w:shd w:val="clear" w:color="auto" w:fill="FFFFFF" w:themeFill="background1"/>
          </w:tcPr>
          <w:p w14:paraId="39BCF3DC" w14:textId="77777777" w:rsidR="00234A16" w:rsidRDefault="00BF35AB" w:rsidP="00AD5F9B">
            <w:r>
              <w:t xml:space="preserve">Asking: Imagine if U.S. has been taken over by a neighboring country? </w:t>
            </w:r>
          </w:p>
        </w:tc>
        <w:tc>
          <w:tcPr>
            <w:tcW w:w="3067" w:type="dxa"/>
            <w:shd w:val="clear" w:color="auto" w:fill="FFFFFF" w:themeFill="background1"/>
          </w:tcPr>
          <w:p w14:paraId="20E4153E" w14:textId="77777777" w:rsidR="00234A16" w:rsidRDefault="00E0784E" w:rsidP="00AD5F9B">
            <w:r>
              <w:t>Students write down though</w:t>
            </w:r>
            <w:r w:rsidR="00BF35AB">
              <w:t>ts/feelings.</w:t>
            </w:r>
          </w:p>
        </w:tc>
      </w:tr>
      <w:tr w:rsidR="00234A16" w14:paraId="5F79CCED" w14:textId="77777777" w:rsidTr="003F3CAC">
        <w:tc>
          <w:tcPr>
            <w:tcW w:w="1102" w:type="dxa"/>
          </w:tcPr>
          <w:p w14:paraId="18C3841F" w14:textId="77777777" w:rsidR="00234A16" w:rsidRDefault="00234A16" w:rsidP="00AD5F9B"/>
        </w:tc>
        <w:tc>
          <w:tcPr>
            <w:tcW w:w="6739" w:type="dxa"/>
            <w:shd w:val="clear" w:color="auto" w:fill="FFFFFF" w:themeFill="background1"/>
          </w:tcPr>
          <w:p w14:paraId="1FB055E2" w14:textId="77777777" w:rsidR="00234A16" w:rsidRDefault="00E0784E" w:rsidP="00E0784E">
            <w:r>
              <w:t xml:space="preserve">Lead discussion </w:t>
            </w:r>
          </w:p>
        </w:tc>
        <w:tc>
          <w:tcPr>
            <w:tcW w:w="3067" w:type="dxa"/>
            <w:shd w:val="clear" w:color="auto" w:fill="FFFFFF" w:themeFill="background1"/>
          </w:tcPr>
          <w:p w14:paraId="4ADB708E" w14:textId="77777777" w:rsidR="00234A16" w:rsidRDefault="00E0784E" w:rsidP="00AD5F9B">
            <w:r>
              <w:t>Discuss what students wrote.</w:t>
            </w:r>
          </w:p>
        </w:tc>
      </w:tr>
      <w:tr w:rsidR="00234A16" w14:paraId="440D3487" w14:textId="77777777" w:rsidTr="003F3CAC">
        <w:tc>
          <w:tcPr>
            <w:tcW w:w="1102" w:type="dxa"/>
          </w:tcPr>
          <w:p w14:paraId="5EB79C07" w14:textId="77777777" w:rsidR="00234A16" w:rsidRDefault="00C34D5D" w:rsidP="00EA321B">
            <w:r>
              <w:t xml:space="preserve">4 </w:t>
            </w:r>
            <w:r w:rsidR="00EA321B">
              <w:t>min.</w:t>
            </w:r>
          </w:p>
        </w:tc>
        <w:tc>
          <w:tcPr>
            <w:tcW w:w="6739" w:type="dxa"/>
            <w:shd w:val="clear" w:color="auto" w:fill="FFFFFF" w:themeFill="background1"/>
          </w:tcPr>
          <w:p w14:paraId="44E9A304" w14:textId="58AFE3B5" w:rsidR="00234A16" w:rsidRDefault="00C34D5D" w:rsidP="00AD5F9B">
            <w:pPr>
              <w:rPr>
                <w:ins w:id="1" w:author="Lanette Bowen" w:date="2013-11-14T17:31:00Z"/>
              </w:rPr>
            </w:pPr>
            <w:r>
              <w:t xml:space="preserve">Discovery Ed. Film </w:t>
            </w:r>
            <w:r w:rsidR="00F059E7">
              <w:t>clip: “The</w:t>
            </w:r>
            <w:r>
              <w:t xml:space="preserve"> Mexican Cession and the Mexican-American War”</w:t>
            </w:r>
            <w:r w:rsidR="00452EF6">
              <w:t xml:space="preserve"> (3:42 min.)</w:t>
            </w:r>
            <w:r w:rsidR="00F059E7">
              <w:t>.  You will need to create an account to access this video</w:t>
            </w:r>
          </w:p>
          <w:p w14:paraId="521FAE90" w14:textId="3662E2E0" w:rsidR="00452EF6" w:rsidRDefault="003F3CAC" w:rsidP="00AD5F9B">
            <w:ins w:id="2" w:author="Lanette Bowen" w:date="2013-11-14T17:31:00Z">
              <w:r>
                <w:t>http//:app.discoveryeducation.com/search?Ntt=Mexican+American+war</w:t>
              </w:r>
            </w:ins>
          </w:p>
        </w:tc>
        <w:tc>
          <w:tcPr>
            <w:tcW w:w="3067" w:type="dxa"/>
            <w:shd w:val="clear" w:color="auto" w:fill="FFFFFF" w:themeFill="background1"/>
          </w:tcPr>
          <w:p w14:paraId="2478A98C" w14:textId="77777777" w:rsidR="00234A16" w:rsidRDefault="00C34D5D" w:rsidP="00AD5F9B">
            <w:r>
              <w:t>Discuss with table mates, from the clip, reason(s) for the War. Share findings.</w:t>
            </w:r>
          </w:p>
        </w:tc>
      </w:tr>
      <w:tr w:rsidR="00234A16" w14:paraId="0FDD6261" w14:textId="77777777" w:rsidTr="003F3CAC">
        <w:tc>
          <w:tcPr>
            <w:tcW w:w="1102" w:type="dxa"/>
          </w:tcPr>
          <w:p w14:paraId="49A5029F" w14:textId="77777777" w:rsidR="00234A16" w:rsidRDefault="00C34D5D" w:rsidP="00AD5F9B">
            <w:r>
              <w:t>Rest of Class</w:t>
            </w:r>
          </w:p>
        </w:tc>
        <w:tc>
          <w:tcPr>
            <w:tcW w:w="6739" w:type="dxa"/>
            <w:shd w:val="clear" w:color="auto" w:fill="FFFFFF" w:themeFill="background1"/>
          </w:tcPr>
          <w:p w14:paraId="5A6276F6" w14:textId="77777777" w:rsidR="00234A16" w:rsidRDefault="00C34D5D" w:rsidP="00452EF6">
            <w:r>
              <w:t xml:space="preserve">Table Activity: text book pages and </w:t>
            </w:r>
            <w:r w:rsidR="00452EF6">
              <w:t>note taker</w:t>
            </w:r>
            <w:r w:rsidR="00513E0D">
              <w:t xml:space="preserve"> (ISP)</w:t>
            </w:r>
          </w:p>
        </w:tc>
        <w:tc>
          <w:tcPr>
            <w:tcW w:w="3067" w:type="dxa"/>
            <w:shd w:val="clear" w:color="auto" w:fill="FFFFFF" w:themeFill="background1"/>
          </w:tcPr>
          <w:p w14:paraId="0E7A961C" w14:textId="77777777" w:rsidR="00234A16" w:rsidRDefault="00C34D5D" w:rsidP="00AD5F9B">
            <w:r>
              <w:t>Students will read p.406-411 and develop a note taker that can be shared with the class.</w:t>
            </w:r>
          </w:p>
        </w:tc>
      </w:tr>
      <w:tr w:rsidR="00234A16" w14:paraId="3488B7BD" w14:textId="77777777" w:rsidTr="003F3CAC">
        <w:tc>
          <w:tcPr>
            <w:tcW w:w="1102" w:type="dxa"/>
          </w:tcPr>
          <w:p w14:paraId="3B13CB2D" w14:textId="77777777" w:rsidR="00513E0D" w:rsidRDefault="00C34D5D" w:rsidP="00AD5F9B">
            <w:r>
              <w:t>Day 2</w:t>
            </w:r>
            <w:r w:rsidR="00513E0D">
              <w:t xml:space="preserve">- </w:t>
            </w:r>
          </w:p>
          <w:p w14:paraId="01665013" w14:textId="77777777" w:rsidR="00234A16" w:rsidRDefault="00513E0D" w:rsidP="00AD5F9B">
            <w:r>
              <w:t>5 min.</w:t>
            </w:r>
          </w:p>
        </w:tc>
        <w:tc>
          <w:tcPr>
            <w:tcW w:w="6739" w:type="dxa"/>
            <w:shd w:val="clear" w:color="auto" w:fill="FFFFFF" w:themeFill="background1"/>
          </w:tcPr>
          <w:p w14:paraId="4D1A8A65" w14:textId="77777777" w:rsidR="00234A16" w:rsidRDefault="00513E0D" w:rsidP="00AD5F9B">
            <w:r>
              <w:t>Share-out information gathered from yesterday</w:t>
            </w:r>
          </w:p>
        </w:tc>
        <w:tc>
          <w:tcPr>
            <w:tcW w:w="3067" w:type="dxa"/>
            <w:shd w:val="clear" w:color="auto" w:fill="FFFFFF" w:themeFill="background1"/>
          </w:tcPr>
          <w:p w14:paraId="0E3C25F4" w14:textId="77777777" w:rsidR="00234A16" w:rsidRDefault="00234A16" w:rsidP="00AD5F9B"/>
        </w:tc>
      </w:tr>
      <w:tr w:rsidR="00234A16" w14:paraId="7932CF0C" w14:textId="77777777" w:rsidTr="003F3CAC">
        <w:tc>
          <w:tcPr>
            <w:tcW w:w="1102" w:type="dxa"/>
          </w:tcPr>
          <w:p w14:paraId="7BFDAD0A" w14:textId="77777777" w:rsidR="00234A16" w:rsidRDefault="00553DC2" w:rsidP="00D6069F">
            <w:r>
              <w:t>!5</w:t>
            </w:r>
            <w:r w:rsidR="00D6069F">
              <w:t>-20</w:t>
            </w:r>
            <w:r>
              <w:t>min.</w:t>
            </w:r>
          </w:p>
        </w:tc>
        <w:tc>
          <w:tcPr>
            <w:tcW w:w="6739" w:type="dxa"/>
            <w:shd w:val="clear" w:color="auto" w:fill="FFFFFF" w:themeFill="background1"/>
          </w:tcPr>
          <w:p w14:paraId="4DE4619A" w14:textId="77777777" w:rsidR="00D6069F" w:rsidRDefault="00513E0D" w:rsidP="00D6069F">
            <w:pPr>
              <w:pStyle w:val="Footer"/>
              <w:rPr>
                <w:b/>
                <w:sz w:val="22"/>
              </w:rPr>
            </w:pPr>
            <w:r>
              <w:t>Pass out computers; go to websites:</w:t>
            </w:r>
            <w:r w:rsidR="00D6069F">
              <w:rPr>
                <w:b/>
                <w:sz w:val="22"/>
              </w:rPr>
              <w:t xml:space="preserve"> </w:t>
            </w:r>
          </w:p>
          <w:p w14:paraId="4D812C48" w14:textId="77777777" w:rsidR="00D6069F" w:rsidRDefault="00E0319E" w:rsidP="00D6069F">
            <w:pPr>
              <w:pStyle w:val="Footer"/>
              <w:rPr>
                <w:b/>
                <w:sz w:val="22"/>
              </w:rPr>
            </w:pPr>
            <w:hyperlink r:id="rId9" w:history="1">
              <w:r w:rsidR="00D6069F" w:rsidRPr="00BF796A">
                <w:rPr>
                  <w:rStyle w:val="Hyperlink"/>
                  <w:b/>
                  <w:sz w:val="22"/>
                </w:rPr>
                <w:t>www.historyguy.com/Mexican-American_War.html</w:t>
              </w:r>
            </w:hyperlink>
          </w:p>
          <w:p w14:paraId="6F8CB01A" w14:textId="77777777" w:rsidR="00D6069F" w:rsidRDefault="00E0319E" w:rsidP="00D6069F">
            <w:pPr>
              <w:pStyle w:val="Footer"/>
              <w:rPr>
                <w:b/>
                <w:sz w:val="22"/>
              </w:rPr>
            </w:pPr>
            <w:hyperlink r:id="rId10" w:history="1">
              <w:r w:rsidR="00D6069F" w:rsidRPr="00BF796A">
                <w:rPr>
                  <w:rStyle w:val="Hyperlink"/>
                  <w:b/>
                  <w:sz w:val="22"/>
                </w:rPr>
                <w:t>www.pbs.org/kera/usmexicanwar.index_flash.html</w:t>
              </w:r>
            </w:hyperlink>
          </w:p>
          <w:p w14:paraId="034CCF82" w14:textId="77777777" w:rsidR="00234A16" w:rsidRDefault="00234A16" w:rsidP="00A46F15"/>
        </w:tc>
        <w:tc>
          <w:tcPr>
            <w:tcW w:w="3067" w:type="dxa"/>
            <w:shd w:val="clear" w:color="auto" w:fill="FFFFFF" w:themeFill="background1"/>
          </w:tcPr>
          <w:p w14:paraId="34C15DA8" w14:textId="5B52339B" w:rsidR="00234A16" w:rsidRDefault="00513E0D" w:rsidP="00553DC2">
            <w:r>
              <w:t xml:space="preserve">Paired groups go to either website </w:t>
            </w:r>
            <w:r w:rsidR="00D6069F">
              <w:t xml:space="preserve">adding to their note taker from yesterday. As students finish, computers </w:t>
            </w:r>
            <w:r w:rsidR="00D6069F">
              <w:lastRenderedPageBreak/>
              <w:t xml:space="preserve">back. </w:t>
            </w:r>
          </w:p>
        </w:tc>
      </w:tr>
      <w:tr w:rsidR="00234A16" w14:paraId="27B6312C" w14:textId="77777777" w:rsidTr="003F3CAC">
        <w:tc>
          <w:tcPr>
            <w:tcW w:w="1102" w:type="dxa"/>
          </w:tcPr>
          <w:p w14:paraId="2D3DE81C" w14:textId="77777777" w:rsidR="00234A16" w:rsidRDefault="00D6069F" w:rsidP="00AD5F9B">
            <w:r>
              <w:lastRenderedPageBreak/>
              <w:t xml:space="preserve">20-25 </w:t>
            </w:r>
            <w:r w:rsidR="003D5FD8">
              <w:t xml:space="preserve">     </w:t>
            </w:r>
            <w:r>
              <w:t>min.</w:t>
            </w:r>
          </w:p>
        </w:tc>
        <w:tc>
          <w:tcPr>
            <w:tcW w:w="6739" w:type="dxa"/>
            <w:shd w:val="clear" w:color="auto" w:fill="FFFFFF" w:themeFill="background1"/>
          </w:tcPr>
          <w:p w14:paraId="3AFE519D" w14:textId="77777777" w:rsidR="00234A16" w:rsidRDefault="00D6069F" w:rsidP="00AD5F9B">
            <w:r>
              <w:t>Pass out reading as students finish with computers. Explain to students that the reading is from a different perspective of the War.</w:t>
            </w:r>
          </w:p>
        </w:tc>
        <w:tc>
          <w:tcPr>
            <w:tcW w:w="3067" w:type="dxa"/>
            <w:shd w:val="clear" w:color="auto" w:fill="FFFFFF" w:themeFill="background1"/>
          </w:tcPr>
          <w:p w14:paraId="498DCCE6" w14:textId="5C1F4645" w:rsidR="00234A16" w:rsidRDefault="00D6069F" w:rsidP="00D6069F">
            <w:r>
              <w:t xml:space="preserve">Student pairs read to each other, </w:t>
            </w:r>
            <w:r w:rsidR="00453F42">
              <w:t xml:space="preserve">annotating </w:t>
            </w:r>
            <w:r w:rsidRPr="00453F42">
              <w:t xml:space="preserve">by </w:t>
            </w:r>
            <w:r>
              <w:t>writing</w:t>
            </w:r>
            <w:r w:rsidR="00553DC2">
              <w:t xml:space="preserve"> questions, </w:t>
            </w:r>
            <w:r>
              <w:t>underlining points of view,</w:t>
            </w:r>
            <w:r w:rsidR="00553DC2">
              <w:t xml:space="preserve"> and </w:t>
            </w:r>
            <w:r>
              <w:t xml:space="preserve">writing </w:t>
            </w:r>
            <w:r w:rsidR="00553DC2">
              <w:t xml:space="preserve">notes </w:t>
            </w:r>
            <w:r>
              <w:t xml:space="preserve">and comments </w:t>
            </w:r>
            <w:r w:rsidR="00553DC2">
              <w:t>in margins.</w:t>
            </w:r>
          </w:p>
          <w:p w14:paraId="5FFA7DBA" w14:textId="77777777" w:rsidR="003D5FD8" w:rsidRDefault="003D5FD8" w:rsidP="00D6069F"/>
        </w:tc>
      </w:tr>
      <w:tr w:rsidR="00234A16" w14:paraId="4744611D" w14:textId="77777777" w:rsidTr="003F3CAC">
        <w:tc>
          <w:tcPr>
            <w:tcW w:w="1102" w:type="dxa"/>
          </w:tcPr>
          <w:p w14:paraId="13892E58" w14:textId="77777777" w:rsidR="00234A16" w:rsidRDefault="003D5FD8" w:rsidP="00AD5F9B">
            <w:r>
              <w:t>5.min</w:t>
            </w:r>
          </w:p>
        </w:tc>
        <w:tc>
          <w:tcPr>
            <w:tcW w:w="6739" w:type="dxa"/>
            <w:shd w:val="clear" w:color="auto" w:fill="FFFFFF" w:themeFill="background1"/>
          </w:tcPr>
          <w:p w14:paraId="10C392C7" w14:textId="6B17D34A" w:rsidR="00234A16" w:rsidRDefault="00453F42" w:rsidP="00453F42">
            <w:r>
              <w:t>Pass out exit tickets:  Ask:  “What is a question or two you have about the reading?</w:t>
            </w:r>
            <w:ins w:id="3" w:author="Anderson, Katie" w:date="2013-11-14T11:40:00Z">
              <w:r w:rsidR="00C245AD">
                <w:t xml:space="preserve"> </w:t>
              </w:r>
            </w:ins>
          </w:p>
        </w:tc>
        <w:tc>
          <w:tcPr>
            <w:tcW w:w="3067" w:type="dxa"/>
            <w:shd w:val="clear" w:color="auto" w:fill="FFFFFF" w:themeFill="background1"/>
          </w:tcPr>
          <w:p w14:paraId="39E2A799" w14:textId="77777777" w:rsidR="00234A16" w:rsidRDefault="003D5FD8" w:rsidP="00AD5F9B">
            <w:r>
              <w:t>Write a question about the reading</w:t>
            </w:r>
          </w:p>
        </w:tc>
      </w:tr>
      <w:tr w:rsidR="00234A16" w14:paraId="30DC911E" w14:textId="77777777" w:rsidTr="003F3CAC">
        <w:tc>
          <w:tcPr>
            <w:tcW w:w="1102" w:type="dxa"/>
          </w:tcPr>
          <w:p w14:paraId="254E68C8" w14:textId="77777777" w:rsidR="00234A16" w:rsidRDefault="003D5FD8" w:rsidP="00AD5F9B">
            <w:r>
              <w:t>Day 3-</w:t>
            </w:r>
          </w:p>
          <w:p w14:paraId="4C1692ED" w14:textId="77777777" w:rsidR="003D5FD8" w:rsidRDefault="003D5FD8" w:rsidP="00AD5F9B">
            <w:r>
              <w:t>5 min.</w:t>
            </w:r>
          </w:p>
        </w:tc>
        <w:tc>
          <w:tcPr>
            <w:tcW w:w="6739" w:type="dxa"/>
            <w:shd w:val="clear" w:color="auto" w:fill="FFFFFF" w:themeFill="background1"/>
          </w:tcPr>
          <w:p w14:paraId="190F78E0" w14:textId="651342D0" w:rsidR="00090684" w:rsidRPr="00453F42" w:rsidRDefault="00090684" w:rsidP="00AD5F9B">
            <w:r>
              <w:t>As students</w:t>
            </w:r>
            <w:r w:rsidR="00453F42">
              <w:t xml:space="preserve"> </w:t>
            </w:r>
            <w:r>
              <w:t xml:space="preserve">enter, take a different flower-colored </w:t>
            </w:r>
            <w:r w:rsidRPr="00453F42">
              <w:t>pen</w:t>
            </w:r>
            <w:r w:rsidR="00453F42">
              <w:t xml:space="preserve"> </w:t>
            </w:r>
            <w:r w:rsidR="003F3CAC" w:rsidRPr="00453F42">
              <w:t>to organize groups.</w:t>
            </w:r>
            <w:r w:rsidRPr="00453F42">
              <w:t xml:space="preserve"> </w:t>
            </w:r>
          </w:p>
          <w:p w14:paraId="019CD6A3" w14:textId="77777777" w:rsidR="00234A16" w:rsidRDefault="003D5FD8" w:rsidP="00AD5F9B">
            <w:r>
              <w:t>Pick several questions written from yesterday. Discuss</w:t>
            </w:r>
          </w:p>
        </w:tc>
        <w:tc>
          <w:tcPr>
            <w:tcW w:w="3067" w:type="dxa"/>
            <w:shd w:val="clear" w:color="auto" w:fill="FFFFFF" w:themeFill="background1"/>
          </w:tcPr>
          <w:p w14:paraId="78E2D399" w14:textId="77777777" w:rsidR="00234A16" w:rsidRDefault="003D5FD8" w:rsidP="00AD5F9B">
            <w:r>
              <w:t>Students answer and discuss questions</w:t>
            </w:r>
          </w:p>
        </w:tc>
      </w:tr>
      <w:tr w:rsidR="00234A16" w14:paraId="213957E6" w14:textId="77777777" w:rsidTr="003F3CAC">
        <w:tc>
          <w:tcPr>
            <w:tcW w:w="1102" w:type="dxa"/>
          </w:tcPr>
          <w:p w14:paraId="18B7E692" w14:textId="77777777" w:rsidR="00234A16" w:rsidRPr="00AC1DE3" w:rsidRDefault="003D5FD8" w:rsidP="00AD5F9B">
            <w:r w:rsidRPr="00AC1DE3">
              <w:t>20 min.</w:t>
            </w:r>
          </w:p>
        </w:tc>
        <w:tc>
          <w:tcPr>
            <w:tcW w:w="6739" w:type="dxa"/>
            <w:shd w:val="clear" w:color="auto" w:fill="FFFFFF" w:themeFill="background1"/>
          </w:tcPr>
          <w:p w14:paraId="62152B21" w14:textId="77777777" w:rsidR="00090684" w:rsidRPr="00AC1DE3" w:rsidRDefault="003D5FD8" w:rsidP="00AD5F9B">
            <w:r w:rsidRPr="00AC1DE3">
              <w:t>Pass out the 4 documents and have student make a foldable graphic organizer and cut 4 flaps</w:t>
            </w:r>
            <w:r w:rsidR="00090684" w:rsidRPr="00AC1DE3">
              <w:t xml:space="preserve"> on one half (see directions). Across outer </w:t>
            </w:r>
          </w:p>
          <w:p w14:paraId="612484C0" w14:textId="77777777" w:rsidR="00234A16" w:rsidRPr="00AC1DE3" w:rsidRDefault="00090684" w:rsidP="00AD5F9B">
            <w:proofErr w:type="gramStart"/>
            <w:r w:rsidRPr="00AC1DE3">
              <w:t>f</w:t>
            </w:r>
            <w:r w:rsidR="00AC1DE3" w:rsidRPr="00AC1DE3">
              <w:t>lap</w:t>
            </w:r>
            <w:r w:rsidR="003D5FD8" w:rsidRPr="00AC1DE3">
              <w:t>(s):</w:t>
            </w:r>
            <w:proofErr w:type="gramEnd"/>
            <w:r w:rsidR="003D5FD8" w:rsidRPr="00AC1DE3">
              <w:t>Mexican American War and label each flap (document number and source). Open flaps;</w:t>
            </w:r>
            <w:r w:rsidR="00E203C2" w:rsidRPr="00AC1DE3">
              <w:t xml:space="preserve"> Documents side and summary. Bottom section: List evidence from document.</w:t>
            </w:r>
          </w:p>
          <w:p w14:paraId="5105ABF1" w14:textId="77777777" w:rsidR="003D5FD8" w:rsidRPr="00AC1DE3" w:rsidRDefault="003D5FD8" w:rsidP="00AD5F9B"/>
        </w:tc>
        <w:tc>
          <w:tcPr>
            <w:tcW w:w="3067" w:type="dxa"/>
            <w:shd w:val="clear" w:color="auto" w:fill="FFFFFF" w:themeFill="background1"/>
          </w:tcPr>
          <w:p w14:paraId="61A20F7F" w14:textId="77777777" w:rsidR="00EA321B" w:rsidRDefault="00090684" w:rsidP="003D5FD8">
            <w:r>
              <w:t>Each student at a table, depending on their color pen, will be in charge of reading one of the documents. Before going on to the next document, several questions must be answered, and not</w:t>
            </w:r>
            <w:r w:rsidR="00AC1DE3">
              <w:t>e</w:t>
            </w:r>
            <w:r>
              <w:t>s taken in foldable</w:t>
            </w:r>
            <w:r w:rsidR="00AC1DE3">
              <w:t>.</w:t>
            </w:r>
          </w:p>
        </w:tc>
      </w:tr>
      <w:tr w:rsidR="00234A16" w14:paraId="1D82BAB0" w14:textId="77777777" w:rsidTr="003F3CAC">
        <w:tc>
          <w:tcPr>
            <w:tcW w:w="1102" w:type="dxa"/>
          </w:tcPr>
          <w:p w14:paraId="2FEDE773" w14:textId="77777777" w:rsidR="00234A16" w:rsidRDefault="00AC1DE3" w:rsidP="00AD5F9B">
            <w:r>
              <w:t xml:space="preserve">30 </w:t>
            </w:r>
            <w:r w:rsidR="00EA321B">
              <w:t>min.</w:t>
            </w:r>
          </w:p>
        </w:tc>
        <w:tc>
          <w:tcPr>
            <w:tcW w:w="6739" w:type="dxa"/>
            <w:shd w:val="clear" w:color="auto" w:fill="FFFFFF" w:themeFill="background1"/>
          </w:tcPr>
          <w:p w14:paraId="54D4F8E6" w14:textId="6EBF7C47" w:rsidR="00234A16" w:rsidRDefault="00AC1DE3" w:rsidP="00AC1DE3">
            <w:proofErr w:type="spellStart"/>
            <w:r>
              <w:t>iTouches</w:t>
            </w:r>
            <w:proofErr w:type="spellEnd"/>
            <w:r>
              <w:t xml:space="preserve"> passed out for research. </w:t>
            </w:r>
            <w:r w:rsidR="00F059E7">
              <w:t>Using flower</w:t>
            </w:r>
            <w:r>
              <w:t xml:space="preserve"> pen</w:t>
            </w:r>
            <w:r w:rsidR="00F059E7">
              <w:t>, students</w:t>
            </w:r>
            <w:r>
              <w:t xml:space="preserve"> will </w:t>
            </w:r>
            <w:r w:rsidR="00F059E7">
              <w:t>be assigned</w:t>
            </w:r>
            <w:r>
              <w:t xml:space="preserve"> a position on the war. </w:t>
            </w:r>
            <w:r w:rsidR="00EA321B">
              <w:t>Teach</w:t>
            </w:r>
            <w:r>
              <w:t>er</w:t>
            </w:r>
            <w:r w:rsidR="00EA321B">
              <w:t xml:space="preserve"> will spot-check progress; discuss findings with each </w:t>
            </w:r>
            <w:r>
              <w:t>student group. Students can add information to their foldable for either perspective, but evidence must be given.</w:t>
            </w:r>
          </w:p>
        </w:tc>
        <w:tc>
          <w:tcPr>
            <w:tcW w:w="3067" w:type="dxa"/>
            <w:shd w:val="clear" w:color="auto" w:fill="FFFFFF" w:themeFill="background1"/>
          </w:tcPr>
          <w:p w14:paraId="095D6C65" w14:textId="77777777" w:rsidR="00AC1DE3" w:rsidRDefault="00AC1DE3" w:rsidP="00AC1DE3">
            <w:r>
              <w:t>Students will be assigned position by flower color: Mexican Perspective; U.S. Pro-expansion; U.S. Anti-Expansion</w:t>
            </w:r>
          </w:p>
          <w:p w14:paraId="60141430" w14:textId="77777777" w:rsidR="00AC1DE3" w:rsidRDefault="00AC1DE3" w:rsidP="00AC1DE3">
            <w:r>
              <w:t>Foldable and Primary documents used today, can also be used.</w:t>
            </w:r>
          </w:p>
          <w:p w14:paraId="7D5769CC" w14:textId="77777777" w:rsidR="00234A16" w:rsidRDefault="00234A16" w:rsidP="00AD5F9B"/>
        </w:tc>
      </w:tr>
      <w:tr w:rsidR="00AC1DE3" w14:paraId="50582CDB" w14:textId="77777777" w:rsidTr="003F3CAC">
        <w:tc>
          <w:tcPr>
            <w:tcW w:w="1102" w:type="dxa"/>
          </w:tcPr>
          <w:p w14:paraId="3B40A3EA" w14:textId="77777777" w:rsidR="00AC1DE3" w:rsidRDefault="00AC1DE3" w:rsidP="00AD5F9B">
            <w:r>
              <w:t>Day 4</w:t>
            </w:r>
          </w:p>
          <w:p w14:paraId="39DD27C4" w14:textId="77777777" w:rsidR="00AC1DE3" w:rsidRDefault="00AC1DE3" w:rsidP="00AD5F9B">
            <w:r>
              <w:t>10 min.</w:t>
            </w:r>
          </w:p>
        </w:tc>
        <w:tc>
          <w:tcPr>
            <w:tcW w:w="6739" w:type="dxa"/>
            <w:shd w:val="clear" w:color="auto" w:fill="FFFFFF" w:themeFill="background1"/>
          </w:tcPr>
          <w:p w14:paraId="744B6949" w14:textId="578DE31C" w:rsidR="00AC1DE3" w:rsidRDefault="00AC1DE3" w:rsidP="00AD5F9B">
            <w:r>
              <w:t xml:space="preserve">Students group by the color of yesterday’s flower. Red </w:t>
            </w:r>
            <w:r w:rsidR="00453F42">
              <w:t>flowers will join another group</w:t>
            </w:r>
            <w:r w:rsidR="00E47A66">
              <w:t xml:space="preserve"> due to one less group.</w:t>
            </w:r>
          </w:p>
        </w:tc>
        <w:tc>
          <w:tcPr>
            <w:tcW w:w="3067" w:type="dxa"/>
            <w:shd w:val="clear" w:color="auto" w:fill="FFFFFF" w:themeFill="background1"/>
          </w:tcPr>
          <w:p w14:paraId="0C13029E" w14:textId="77777777" w:rsidR="00AC1DE3" w:rsidRDefault="00AC1DE3" w:rsidP="00AC1DE3">
            <w:r>
              <w:t>Student groups will construct a chart, from information gathered on their position.</w:t>
            </w:r>
          </w:p>
        </w:tc>
      </w:tr>
      <w:tr w:rsidR="00AC1DE3" w14:paraId="76C80FFF" w14:textId="77777777" w:rsidTr="003F3CAC">
        <w:tc>
          <w:tcPr>
            <w:tcW w:w="1102" w:type="dxa"/>
          </w:tcPr>
          <w:p w14:paraId="61BDB602" w14:textId="77777777" w:rsidR="00AC1DE3" w:rsidRDefault="00AC1DE3" w:rsidP="00AD5F9B">
            <w:r>
              <w:t>2-3 min each</w:t>
            </w:r>
          </w:p>
          <w:p w14:paraId="45FC4C82" w14:textId="77777777" w:rsidR="00AC1DE3" w:rsidRDefault="00AC1DE3" w:rsidP="00AD5F9B">
            <w:r>
              <w:t>(</w:t>
            </w:r>
            <w:proofErr w:type="gramStart"/>
            <w:r>
              <w:t>about</w:t>
            </w:r>
            <w:proofErr w:type="gramEnd"/>
            <w:r>
              <w:t xml:space="preserve"> 10 min.)</w:t>
            </w:r>
          </w:p>
        </w:tc>
        <w:tc>
          <w:tcPr>
            <w:tcW w:w="6739" w:type="dxa"/>
            <w:shd w:val="clear" w:color="auto" w:fill="FFFFFF" w:themeFill="background1"/>
          </w:tcPr>
          <w:p w14:paraId="7B0FF2A3" w14:textId="77777777" w:rsidR="00AC1DE3" w:rsidRDefault="00AC1DE3" w:rsidP="00AD5F9B">
            <w:r>
              <w:t>Ground rules for presentations (“Our group represents….”; “Our groups reason (for/against) the war are….”)</w:t>
            </w:r>
          </w:p>
        </w:tc>
        <w:tc>
          <w:tcPr>
            <w:tcW w:w="3067" w:type="dxa"/>
            <w:shd w:val="clear" w:color="auto" w:fill="FFFFFF" w:themeFill="background1"/>
          </w:tcPr>
          <w:p w14:paraId="2DDC4822" w14:textId="77777777" w:rsidR="00AC1DE3" w:rsidRDefault="00AC1DE3" w:rsidP="00AD5F9B">
            <w:r>
              <w:t>Student groups present their chart and state their rational and evidence.</w:t>
            </w:r>
          </w:p>
        </w:tc>
      </w:tr>
      <w:tr w:rsidR="00AC1DE3" w14:paraId="69F8B12B" w14:textId="77777777" w:rsidTr="003F3CAC">
        <w:tc>
          <w:tcPr>
            <w:tcW w:w="1102" w:type="dxa"/>
          </w:tcPr>
          <w:p w14:paraId="741AAD0F" w14:textId="77777777" w:rsidR="00AC1DE3" w:rsidRDefault="00AC1DE3" w:rsidP="00AD5F9B">
            <w:r>
              <w:t>45 min</w:t>
            </w:r>
          </w:p>
        </w:tc>
        <w:tc>
          <w:tcPr>
            <w:tcW w:w="6739" w:type="dxa"/>
            <w:shd w:val="clear" w:color="auto" w:fill="FFFFFF" w:themeFill="background1"/>
          </w:tcPr>
          <w:p w14:paraId="3E6E095E" w14:textId="2CB4AECD" w:rsidR="00AC1DE3" w:rsidRDefault="00AC1DE3" w:rsidP="00F059E7">
            <w:r>
              <w:t xml:space="preserve">Conclusion: Develop a poster representing your position. You many have been swayed by another group and have changed your mind. A quick </w:t>
            </w:r>
            <w:r w:rsidR="00F059E7">
              <w:t xml:space="preserve">write: </w:t>
            </w:r>
            <w:r w:rsidR="00E47A66">
              <w:t>Was the war with Mexico</w:t>
            </w:r>
            <w:r>
              <w:t xml:space="preserve"> justified</w:t>
            </w:r>
            <w:r w:rsidR="00E47A66">
              <w:t>? Support your opinion</w:t>
            </w:r>
            <w:r w:rsidR="00F059E7">
              <w:t xml:space="preserve"> with evidence from the text.  </w:t>
            </w:r>
          </w:p>
        </w:tc>
        <w:tc>
          <w:tcPr>
            <w:tcW w:w="3067" w:type="dxa"/>
            <w:shd w:val="clear" w:color="auto" w:fill="FFFFFF" w:themeFill="background1"/>
          </w:tcPr>
          <w:p w14:paraId="1E6A2ACD" w14:textId="77777777" w:rsidR="00AC1DE3" w:rsidRDefault="00AC1DE3" w:rsidP="00AD5F9B">
            <w:r>
              <w:t>Produce a propaganda poster and write your opinion on the justification of the war.</w:t>
            </w:r>
          </w:p>
        </w:tc>
      </w:tr>
    </w:tbl>
    <w:p w14:paraId="36F79541" w14:textId="77777777" w:rsidR="00E47A66" w:rsidRDefault="00E47A66" w:rsidP="00E47A66">
      <w:pPr>
        <w:pStyle w:val="Footer"/>
        <w:rPr>
          <w:ins w:id="4" w:author="Lanette Bowen" w:date="2013-11-14T17:42:00Z"/>
          <w:b/>
        </w:rPr>
      </w:pPr>
    </w:p>
    <w:p w14:paraId="5CAEF204" w14:textId="77777777" w:rsidR="00E47A66" w:rsidRDefault="00E47A66" w:rsidP="00E47A66">
      <w:pPr>
        <w:pStyle w:val="Footer"/>
        <w:rPr>
          <w:ins w:id="5" w:author="Lanette Bowen" w:date="2013-11-14T17:39:00Z"/>
        </w:rPr>
      </w:pPr>
      <w:ins w:id="6" w:author="Lanette Bowen" w:date="2013-11-14T17:39:00Z">
        <w:r w:rsidRPr="00B81628">
          <w:rPr>
            <w:b/>
          </w:rPr>
          <w:t>Student Readings (list):</w:t>
        </w:r>
        <w:r>
          <w:t xml:space="preserve"> </w:t>
        </w:r>
      </w:ins>
    </w:p>
    <w:p w14:paraId="3E876A68" w14:textId="77777777" w:rsidR="00E47A66" w:rsidRPr="00F059E7" w:rsidRDefault="00E47A66" w:rsidP="00E47A66">
      <w:pPr>
        <w:pStyle w:val="Footer"/>
        <w:rPr>
          <w:ins w:id="7" w:author="Lanette Bowen" w:date="2013-11-14T17:39:00Z"/>
        </w:rPr>
      </w:pPr>
    </w:p>
    <w:p w14:paraId="6C09E149" w14:textId="1CF7DF28" w:rsidR="00E47A66" w:rsidRPr="00F059E7" w:rsidRDefault="00E47A66" w:rsidP="00E47A66">
      <w:pPr>
        <w:pStyle w:val="Footer"/>
        <w:rPr>
          <w:b/>
          <w:sz w:val="22"/>
          <w:u w:val="single"/>
        </w:rPr>
      </w:pPr>
      <w:r w:rsidRPr="00F059E7">
        <w:rPr>
          <w:b/>
          <w:sz w:val="22"/>
          <w:u w:val="single"/>
        </w:rPr>
        <w:t>Website</w:t>
      </w:r>
      <w:r w:rsidR="00F059E7" w:rsidRPr="00F059E7">
        <w:rPr>
          <w:b/>
          <w:sz w:val="22"/>
          <w:u w:val="single"/>
        </w:rPr>
        <w:t>s</w:t>
      </w:r>
      <w:r w:rsidRPr="00F059E7">
        <w:rPr>
          <w:b/>
          <w:sz w:val="22"/>
          <w:u w:val="single"/>
        </w:rPr>
        <w:t>:</w:t>
      </w:r>
    </w:p>
    <w:p w14:paraId="52148EA0" w14:textId="77777777" w:rsidR="00E47A66" w:rsidRDefault="00E47A66" w:rsidP="00E47A66">
      <w:pPr>
        <w:pStyle w:val="Footer"/>
        <w:rPr>
          <w:b/>
          <w:sz w:val="22"/>
        </w:rPr>
      </w:pPr>
      <w:hyperlink r:id="rId11" w:history="1">
        <w:r w:rsidRPr="00BF796A">
          <w:rPr>
            <w:rStyle w:val="Hyperlink"/>
            <w:b/>
            <w:sz w:val="22"/>
          </w:rPr>
          <w:t>www.historyguy.com/Mexican-American_War.html</w:t>
        </w:r>
      </w:hyperlink>
    </w:p>
    <w:p w14:paraId="24DD3A64" w14:textId="5615CA1F" w:rsidR="00F059E7" w:rsidRPr="00F059E7" w:rsidRDefault="00E47A66" w:rsidP="00E47A66">
      <w:pPr>
        <w:pStyle w:val="Footer"/>
        <w:rPr>
          <w:b/>
          <w:color w:val="0000FF" w:themeColor="hyperlink"/>
          <w:sz w:val="22"/>
          <w:u w:val="single"/>
        </w:rPr>
      </w:pPr>
      <w:hyperlink r:id="rId12" w:history="1">
        <w:r w:rsidRPr="00BF796A">
          <w:rPr>
            <w:rStyle w:val="Hyperlink"/>
            <w:b/>
            <w:sz w:val="22"/>
          </w:rPr>
          <w:t>www.pbs.org/kera/usmexicanwar.index_flash.html</w:t>
        </w:r>
      </w:hyperlink>
    </w:p>
    <w:p w14:paraId="0233DF82" w14:textId="77777777" w:rsidR="00E47A66" w:rsidRDefault="00E47A66" w:rsidP="00E47A66">
      <w:pPr>
        <w:pStyle w:val="Footer"/>
        <w:rPr>
          <w:b/>
          <w:sz w:val="22"/>
        </w:rPr>
      </w:pPr>
    </w:p>
    <w:p w14:paraId="1B122438" w14:textId="77777777" w:rsidR="00E47A66" w:rsidRPr="00C24711" w:rsidRDefault="00E47A66" w:rsidP="00E47A66">
      <w:pPr>
        <w:pStyle w:val="Footer"/>
        <w:rPr>
          <w:sz w:val="22"/>
        </w:rPr>
      </w:pPr>
      <w:r w:rsidRPr="00C24711">
        <w:rPr>
          <w:sz w:val="22"/>
        </w:rPr>
        <w:t>1:</w:t>
      </w:r>
      <w:r w:rsidRPr="00C24711">
        <w:rPr>
          <w:b/>
          <w:sz w:val="22"/>
        </w:rPr>
        <w:t xml:space="preserve"> Text</w:t>
      </w:r>
    </w:p>
    <w:p w14:paraId="22042F58" w14:textId="77777777" w:rsidR="00E47A66" w:rsidRDefault="00E47A66" w:rsidP="00E47A66">
      <w:pPr>
        <w:pStyle w:val="Footer"/>
        <w:rPr>
          <w:sz w:val="22"/>
        </w:rPr>
      </w:pPr>
      <w:r w:rsidRPr="00C24711">
        <w:rPr>
          <w:sz w:val="22"/>
          <w:u w:val="single"/>
        </w:rPr>
        <w:t xml:space="preserve">Creating America: </w:t>
      </w:r>
      <w:r w:rsidRPr="00C24711">
        <w:rPr>
          <w:sz w:val="22"/>
        </w:rPr>
        <w:t>Chapter 13; Section 3: The War with Mexico: p.406-411</w:t>
      </w:r>
    </w:p>
    <w:p w14:paraId="2AA2C398" w14:textId="77777777" w:rsidR="00F059E7" w:rsidRDefault="00F059E7" w:rsidP="00E47A66">
      <w:pPr>
        <w:pStyle w:val="Footer"/>
        <w:rPr>
          <w:sz w:val="22"/>
        </w:rPr>
      </w:pPr>
    </w:p>
    <w:p w14:paraId="41365EE2" w14:textId="77777777" w:rsidR="00F059E7" w:rsidRPr="00C24711" w:rsidRDefault="00F059E7" w:rsidP="00E47A66">
      <w:pPr>
        <w:pStyle w:val="Footer"/>
        <w:rPr>
          <w:sz w:val="22"/>
        </w:rPr>
      </w:pPr>
    </w:p>
    <w:p w14:paraId="2D82E7EB" w14:textId="77777777" w:rsidR="00E47A66" w:rsidRPr="00C24711" w:rsidRDefault="00E47A66" w:rsidP="00E47A66">
      <w:pPr>
        <w:widowControl w:val="0"/>
        <w:autoSpaceDE w:val="0"/>
        <w:autoSpaceDN w:val="0"/>
        <w:adjustRightInd w:val="0"/>
        <w:spacing w:after="360"/>
        <w:rPr>
          <w:rFonts w:cs="Verdana"/>
        </w:rPr>
      </w:pPr>
      <w:r w:rsidRPr="00C24711">
        <w:rPr>
          <w:rFonts w:cs="Verdana"/>
        </w:rPr>
        <w:lastRenderedPageBreak/>
        <w:t xml:space="preserve">#3 </w:t>
      </w:r>
      <w:r w:rsidRPr="00C24711">
        <w:rPr>
          <w:b/>
        </w:rPr>
        <w:t xml:space="preserve">Were They Traitors or Martyrs? </w:t>
      </w:r>
      <w:r w:rsidRPr="00C24711">
        <w:rPr>
          <w:rFonts w:cs="Verdana"/>
        </w:rPr>
        <w:t xml:space="preserve">                                                                                                                                                                                                                By 1846, tensions between the United States and Mexico had reached a critical point. Mexico was furious with the American annexation of Texas. Also, the United States had its eye on Mexico's western possessions, the largest being California. Armies on both sides were sent to the border along the Rio Grande. It didn't take long for a series of scuffles to flare into an all-out war. The Americans took the offensive, invading first from the north and later from the east.</w:t>
      </w:r>
      <w:r w:rsidRPr="00C24711">
        <w:t xml:space="preserve"> On </w:t>
      </w:r>
      <w:r w:rsidRPr="00C24711">
        <w:rPr>
          <w:rFonts w:cs="Verdana"/>
        </w:rPr>
        <w:t>September of 1847, the Americans would capture Mexico City forcing Mexico to surrender.</w:t>
      </w:r>
    </w:p>
    <w:p w14:paraId="1207DCAB" w14:textId="77777777" w:rsidR="00E47A66" w:rsidRPr="00C24711" w:rsidRDefault="00E47A66" w:rsidP="00E47A66">
      <w:pPr>
        <w:rPr>
          <w:rFonts w:cs="Verdana"/>
        </w:rPr>
      </w:pPr>
      <w:r w:rsidRPr="00C24711">
        <w:rPr>
          <w:rFonts w:cs="Verdana"/>
        </w:rPr>
        <w:t xml:space="preserve">At this time, many Irish were immigrating to America due to harsh conditions and famine in Ireland. Thousands of them joined the U.S. Army, hoping for both pay and U.S. citizenship. Most of them were Catholic. The U.S. Army, including most of the society of the day, </w:t>
      </w:r>
      <w:proofErr w:type="gramStart"/>
      <w:r w:rsidRPr="00C24711">
        <w:rPr>
          <w:rFonts w:cs="Verdana"/>
        </w:rPr>
        <w:t>were</w:t>
      </w:r>
      <w:proofErr w:type="gramEnd"/>
      <w:r w:rsidRPr="00C24711">
        <w:rPr>
          <w:rFonts w:cs="Verdana"/>
        </w:rPr>
        <w:t xml:space="preserve"> very intolerant towards both Irish and Catholics. The Irish on a whole, were seen as lazy, ignorant, and were commonly called </w:t>
      </w:r>
      <w:r w:rsidRPr="00C24711">
        <w:rPr>
          <w:rFonts w:cs="Arial"/>
        </w:rPr>
        <w:t xml:space="preserve">“Potato heads” as the Irish were commonly called were singled out for harsh treatment, </w:t>
      </w:r>
      <w:r w:rsidRPr="00C24711">
        <w:rPr>
          <w:rFonts w:cs="Verdana"/>
        </w:rPr>
        <w:t>while Catholics were considered fools who were easily distracted by pageantry and led by a faraway leader.</w:t>
      </w:r>
    </w:p>
    <w:p w14:paraId="52A94BBC" w14:textId="77777777" w:rsidR="00E47A66" w:rsidRPr="00C24711" w:rsidRDefault="00E47A66" w:rsidP="00E47A66">
      <w:pPr>
        <w:widowControl w:val="0"/>
        <w:autoSpaceDE w:val="0"/>
        <w:autoSpaceDN w:val="0"/>
        <w:adjustRightInd w:val="0"/>
        <w:spacing w:after="240"/>
        <w:rPr>
          <w:rFonts w:cs="Times"/>
        </w:rPr>
      </w:pPr>
      <w:r w:rsidRPr="00C24711">
        <w:rPr>
          <w:rFonts w:cs="Verdana"/>
        </w:rPr>
        <w:t xml:space="preserve">General Zachary Taylor with his troops arrived on the banks of the Rio Grande, knowing that many soldiers were foreign born and Catholic. Propaganda was used by Mexico to attract American troops before the fighting actually began. Mexican generals had learned of the difficulties the Irish and other immigrant soldiers were experiencing and encouraged defections. An example of the hostility toward the troops was the </w:t>
      </w:r>
      <w:r w:rsidRPr="00C24711">
        <w:rPr>
          <w:rFonts w:cs="Times"/>
        </w:rPr>
        <w:t xml:space="preserve">punishment called “bucking and gagging.” Placed on his back, the soldier was on the ground, his arms and legs were tied to stakes, and his mouth gagged. This was so common of a </w:t>
      </w:r>
      <w:proofErr w:type="gramStart"/>
      <w:r w:rsidRPr="00C24711">
        <w:rPr>
          <w:rFonts w:cs="Times"/>
        </w:rPr>
        <w:t>punishment,</w:t>
      </w:r>
      <w:proofErr w:type="gramEnd"/>
      <w:r w:rsidRPr="00C24711">
        <w:rPr>
          <w:rFonts w:cs="Times"/>
        </w:rPr>
        <w:t xml:space="preserve"> the troops composed a song called “Bucking and Gagging”. </w:t>
      </w:r>
      <w:r w:rsidRPr="00C24711">
        <w:rPr>
          <w:rFonts w:cs="Verdana"/>
        </w:rPr>
        <w:t xml:space="preserve">Using fliers urging the immigrants to join their side, Mexico offered land and money for anyone who would desert.  </w:t>
      </w:r>
    </w:p>
    <w:p w14:paraId="43CB4D4E" w14:textId="77777777" w:rsidR="00E47A66" w:rsidRPr="00C24711" w:rsidRDefault="00E47A66" w:rsidP="00E47A66">
      <w:pPr>
        <w:widowControl w:val="0"/>
        <w:autoSpaceDE w:val="0"/>
        <w:autoSpaceDN w:val="0"/>
        <w:adjustRightInd w:val="0"/>
        <w:spacing w:after="240"/>
        <w:rPr>
          <w:rFonts w:cs="Times"/>
        </w:rPr>
      </w:pPr>
      <w:r w:rsidRPr="00C24711">
        <w:rPr>
          <w:rFonts w:cs="Verdana"/>
        </w:rPr>
        <w:t xml:space="preserve">The prospect of fighting for Mexico instead of the United States had a certain attraction for some of the men. </w:t>
      </w:r>
      <w:r w:rsidRPr="00C24711">
        <w:rPr>
          <w:rFonts w:cs="Times"/>
        </w:rPr>
        <w:t>Taylor was astonished at how many of his men deserted to the Mexican army even before the shooting began.</w:t>
      </w:r>
      <w:r w:rsidRPr="00C24711">
        <w:rPr>
          <w:rFonts w:cs="Verdana"/>
        </w:rPr>
        <w:t xml:space="preserve"> Some of the men, </w:t>
      </w:r>
      <w:r w:rsidRPr="00C24711">
        <w:rPr>
          <w:rFonts w:cs="Times"/>
        </w:rPr>
        <w:t>like Sergeant John Riley, who is said to be one of the first to desert, were welcomed with a lieutenant commission. Enough American soldiers followed him to make up a battalion known as the St. Patrick’s Battalion, or in Spanish, San Patricio Battalion.</w:t>
      </w:r>
    </w:p>
    <w:p w14:paraId="6961734A" w14:textId="77777777" w:rsidR="00E47A66" w:rsidRPr="00C24711" w:rsidRDefault="00E47A66" w:rsidP="00E47A66">
      <w:pPr>
        <w:widowControl w:val="0"/>
        <w:autoSpaceDE w:val="0"/>
        <w:autoSpaceDN w:val="0"/>
        <w:adjustRightInd w:val="0"/>
        <w:spacing w:after="360"/>
        <w:rPr>
          <w:rFonts w:cs="Verdana"/>
        </w:rPr>
      </w:pPr>
      <w:r w:rsidRPr="00C24711">
        <w:rPr>
          <w:rFonts w:cs="Verdana"/>
        </w:rPr>
        <w:t xml:space="preserve">In Mexico, the defectors were treated as heroes and given the opportunity for promotion denied to them in the American army. Many of them felt a greater connection to Mexico: like Ireland, it was a poor, Catholic nation.  These men were quickly integrated into the Mexican army.   As time went on, other deserters joined the American ranks. Though the unit was made up of primarily Irish Catholics, with a number of German Catholics, plus a handful of other foreigners who had been living in Mexico before war broke out, made a banner for themselves which was bright green with an Irish harp, under which was "Erin go </w:t>
      </w:r>
      <w:proofErr w:type="spellStart"/>
      <w:r w:rsidRPr="00C24711">
        <w:rPr>
          <w:rFonts w:cs="Verdana"/>
        </w:rPr>
        <w:t>Bragh</w:t>
      </w:r>
      <w:proofErr w:type="spellEnd"/>
      <w:r w:rsidRPr="00C24711">
        <w:rPr>
          <w:rFonts w:cs="Verdana"/>
        </w:rPr>
        <w:t xml:space="preserve">" and the Mexican coat of arms with the words "Libertad </w:t>
      </w:r>
      <w:proofErr w:type="spellStart"/>
      <w:r w:rsidRPr="00C24711">
        <w:rPr>
          <w:rFonts w:cs="Verdana"/>
        </w:rPr>
        <w:t>por</w:t>
      </w:r>
      <w:proofErr w:type="spellEnd"/>
      <w:r w:rsidRPr="00C24711">
        <w:rPr>
          <w:rFonts w:cs="Verdana"/>
        </w:rPr>
        <w:t xml:space="preserve"> la </w:t>
      </w:r>
      <w:proofErr w:type="spellStart"/>
      <w:r w:rsidRPr="00C24711">
        <w:rPr>
          <w:rFonts w:cs="Verdana"/>
        </w:rPr>
        <w:t>Republica</w:t>
      </w:r>
      <w:proofErr w:type="spellEnd"/>
      <w:r w:rsidRPr="00C24711">
        <w:rPr>
          <w:rFonts w:cs="Verdana"/>
        </w:rPr>
        <w:t xml:space="preserve"> Mexicana." On the flip side of the banner was an image of St. Patrick and the words "San Patricio."</w:t>
      </w:r>
    </w:p>
    <w:p w14:paraId="5A90C26F" w14:textId="77777777" w:rsidR="00E47A66" w:rsidRPr="00C24711" w:rsidRDefault="00E47A66" w:rsidP="00E47A66">
      <w:pPr>
        <w:widowControl w:val="0"/>
        <w:autoSpaceDE w:val="0"/>
        <w:autoSpaceDN w:val="0"/>
        <w:adjustRightInd w:val="0"/>
        <w:spacing w:after="240"/>
        <w:rPr>
          <w:rFonts w:cs="Times"/>
        </w:rPr>
      </w:pPr>
      <w:r w:rsidRPr="00C24711">
        <w:rPr>
          <w:rFonts w:cs="Verdana"/>
        </w:rPr>
        <w:t xml:space="preserve">The Battalion first saw action as a unit at the “Siege of Monterrey” where they were assigned as an artillery unit since many in the unit had artillery experience and again </w:t>
      </w:r>
      <w:r w:rsidRPr="00C24711">
        <w:rPr>
          <w:rFonts w:cs="Times"/>
        </w:rPr>
        <w:t>at the Battle of Buena Vista. It was at Churubusco, where after bitter hand-to-hand battle that was the down–fall of the 260 “Patricio’s.” Riley and many others were taken prisoner, while the rest were either killed or escaped.</w:t>
      </w:r>
    </w:p>
    <w:p w14:paraId="7E801362" w14:textId="77777777" w:rsidR="00E47A66" w:rsidRPr="00C24711" w:rsidRDefault="00E47A66" w:rsidP="00E47A66">
      <w:pPr>
        <w:widowControl w:val="0"/>
        <w:autoSpaceDE w:val="0"/>
        <w:autoSpaceDN w:val="0"/>
        <w:adjustRightInd w:val="0"/>
        <w:spacing w:after="240"/>
        <w:rPr>
          <w:rFonts w:cs="Times"/>
        </w:rPr>
      </w:pPr>
      <w:r w:rsidRPr="00C24711">
        <w:rPr>
          <w:rFonts w:cs="Times"/>
        </w:rPr>
        <w:t xml:space="preserve">A few days later, 29 of the prisoners were court-martialed, convicted and sentenced to hang. After review of each man’s case: two were pardoned; seven others had commuted sentences which instead of death would be branded with a “D” and confined to hard labor; 16 wearing their Mexican uniforms and white hoods, were hung. The remaining four were hung the next day. </w:t>
      </w:r>
    </w:p>
    <w:p w14:paraId="4EF7FB9E" w14:textId="1274887F" w:rsidR="003F3CAC" w:rsidRDefault="00E47A66" w:rsidP="00E47A66">
      <w:pPr>
        <w:widowControl w:val="0"/>
        <w:autoSpaceDE w:val="0"/>
        <w:autoSpaceDN w:val="0"/>
        <w:adjustRightInd w:val="0"/>
        <w:spacing w:after="360"/>
        <w:rPr>
          <w:rFonts w:ascii="Verdana" w:hAnsi="Verdana" w:cs="Verdana"/>
          <w:color w:val="262626"/>
        </w:rPr>
      </w:pPr>
      <w:r w:rsidRPr="00C24711">
        <w:rPr>
          <w:rFonts w:cs="Times"/>
        </w:rPr>
        <w:lastRenderedPageBreak/>
        <w:t>News of the sentences upset the Mexicans who saw these men not as traitors, but as foreign soldiers, others referred to them as the “the Irish martyrs”. Today, in Mexico, there are celebrations every year remembering the Los San Patricio Battalion. At the convent in Churubusco, just outside Mexico City, is a museum in the memory of their final battle</w:t>
      </w:r>
    </w:p>
    <w:p w14:paraId="2FA250F7" w14:textId="77777777" w:rsidR="00926F92" w:rsidRDefault="003C79DA" w:rsidP="00926F92">
      <w:pPr>
        <w:pStyle w:val="Footer"/>
      </w:pPr>
      <w:r w:rsidRPr="00B81628">
        <w:rPr>
          <w:b/>
        </w:rPr>
        <w:t>Description of Lesson Assessment:</w:t>
      </w:r>
      <w:r>
        <w:t xml:space="preserve"> </w:t>
      </w:r>
      <w:r w:rsidR="00926F92">
        <w:t xml:space="preserve"> Group presentations; Posters; Individual writing</w:t>
      </w:r>
    </w:p>
    <w:p w14:paraId="4CAE2443" w14:textId="77777777" w:rsidR="00BF1411" w:rsidRDefault="00BF1411" w:rsidP="00926F92">
      <w:pPr>
        <w:pStyle w:val="Footer"/>
        <w:rPr>
          <w:b/>
        </w:rPr>
      </w:pPr>
    </w:p>
    <w:p w14:paraId="4F3B43F3" w14:textId="77777777" w:rsidR="00926F92" w:rsidRDefault="00641B3F" w:rsidP="00926F92">
      <w:pPr>
        <w:pStyle w:val="Footer"/>
        <w:rPr>
          <w:b/>
        </w:rPr>
      </w:pPr>
      <w:r w:rsidRPr="00641B3F">
        <w:rPr>
          <w:b/>
        </w:rPr>
        <w:t>How will students reflect on the process and their learning?</w:t>
      </w:r>
      <w:r w:rsidR="00926F92">
        <w:rPr>
          <w:b/>
        </w:rPr>
        <w:t xml:space="preserve"> Through their individual posters and writing.</w:t>
      </w:r>
      <w:r w:rsidR="00926F92" w:rsidRPr="00641B3F">
        <w:rPr>
          <w:b/>
        </w:rPr>
        <w:t xml:space="preserve"> </w:t>
      </w:r>
    </w:p>
    <w:p w14:paraId="2FAAAFF3" w14:textId="77777777" w:rsidR="00452EF6" w:rsidRDefault="00452EF6" w:rsidP="00926F92">
      <w:pPr>
        <w:pStyle w:val="Footer"/>
        <w:rPr>
          <w:b/>
        </w:rPr>
      </w:pPr>
    </w:p>
    <w:p w14:paraId="422CC715" w14:textId="77777777" w:rsidR="00452EF6" w:rsidRDefault="00452EF6" w:rsidP="00926F92">
      <w:pPr>
        <w:pStyle w:val="Footer"/>
        <w:rPr>
          <w:b/>
        </w:rPr>
      </w:pPr>
      <w:r>
        <w:rPr>
          <w:b/>
        </w:rPr>
        <w:t>Note taker</w:t>
      </w:r>
      <w:r w:rsidR="00513E0D">
        <w:rPr>
          <w:b/>
        </w:rPr>
        <w:t>: ISP chart (information, source page)</w:t>
      </w:r>
    </w:p>
    <w:p w14:paraId="4ADE473F" w14:textId="77777777" w:rsidR="008C4565" w:rsidRDefault="008C4565" w:rsidP="00926F92">
      <w:pPr>
        <w:pStyle w:val="Footer"/>
        <w:rPr>
          <w:b/>
        </w:rPr>
      </w:pPr>
    </w:p>
    <w:p w14:paraId="4C6014D3" w14:textId="77777777" w:rsidR="008C4565" w:rsidRDefault="008C4565" w:rsidP="00926F92">
      <w:pPr>
        <w:pStyle w:val="Footer"/>
        <w:rPr>
          <w:b/>
        </w:rPr>
      </w:pPr>
    </w:p>
    <w:p w14:paraId="1D0BD3CC" w14:textId="77777777" w:rsidR="008C4565" w:rsidRDefault="008C4565" w:rsidP="00926F92">
      <w:pPr>
        <w:pStyle w:val="Footer"/>
        <w:rPr>
          <w:b/>
        </w:rPr>
      </w:pPr>
      <w:r>
        <w:rPr>
          <w:b/>
        </w:rPr>
        <w:t>Sources:</w:t>
      </w:r>
    </w:p>
    <w:p w14:paraId="69C8F739" w14:textId="77777777" w:rsidR="008D4915" w:rsidRDefault="00E0319E" w:rsidP="008D4915">
      <w:pPr>
        <w:pStyle w:val="Footer"/>
        <w:rPr>
          <w:b/>
        </w:rPr>
      </w:pPr>
      <w:hyperlink r:id="rId13" w:history="1">
        <w:r w:rsidR="008D4915" w:rsidRPr="00BF796A">
          <w:rPr>
            <w:rStyle w:val="Hyperlink"/>
            <w:b/>
          </w:rPr>
          <w:t>http://lodwyer.wikispaces.com/file/view/DBQ+Mexican+War+Student+Challenge+Packet.PDF</w:t>
        </w:r>
      </w:hyperlink>
    </w:p>
    <w:p w14:paraId="5DC135CC" w14:textId="77777777" w:rsidR="00332E50" w:rsidRDefault="00332E50" w:rsidP="00926F92">
      <w:pPr>
        <w:pStyle w:val="Footer"/>
        <w:rPr>
          <w:b/>
        </w:rPr>
      </w:pPr>
    </w:p>
    <w:p w14:paraId="5839C91F" w14:textId="77777777" w:rsidR="008C4565" w:rsidRDefault="00974D6C" w:rsidP="00926F92">
      <w:pPr>
        <w:pStyle w:val="Footer"/>
        <w:rPr>
          <w:b/>
        </w:rPr>
      </w:pPr>
      <w:r>
        <w:rPr>
          <w:b/>
        </w:rPr>
        <w:t>Stevens, Peter F</w:t>
      </w:r>
      <w:proofErr w:type="gramStart"/>
      <w:r>
        <w:rPr>
          <w:b/>
        </w:rPr>
        <w:t>. .</w:t>
      </w:r>
      <w:proofErr w:type="gramEnd"/>
      <w:r>
        <w:rPr>
          <w:b/>
        </w:rPr>
        <w:t xml:space="preserve"> </w:t>
      </w:r>
      <w:r w:rsidRPr="00974D6C">
        <w:rPr>
          <w:b/>
          <w:u w:val="single"/>
        </w:rPr>
        <w:t>The Rogue’s March: John Riley and the St. Patrick’s Battalion</w:t>
      </w:r>
      <w:r w:rsidRPr="00974D6C">
        <w:rPr>
          <w:b/>
        </w:rPr>
        <w:t>. Virginia. 1999.</w:t>
      </w:r>
    </w:p>
    <w:p w14:paraId="3BE58753" w14:textId="77777777" w:rsidR="008C4565" w:rsidRDefault="008C4565" w:rsidP="00926F92">
      <w:pPr>
        <w:pStyle w:val="Footer"/>
        <w:rPr>
          <w:b/>
        </w:rPr>
      </w:pPr>
    </w:p>
    <w:p w14:paraId="6F85458E" w14:textId="77777777" w:rsidR="00974D6C" w:rsidRDefault="00974D6C" w:rsidP="00926F92">
      <w:pPr>
        <w:pStyle w:val="Footer"/>
        <w:rPr>
          <w:b/>
        </w:rPr>
      </w:pPr>
      <w:r>
        <w:rPr>
          <w:b/>
        </w:rPr>
        <w:t xml:space="preserve">“One Man’s Hero: Story of the faith, devotion and the fight for freedom”: </w:t>
      </w:r>
      <w:proofErr w:type="spellStart"/>
      <w:r>
        <w:rPr>
          <w:b/>
        </w:rPr>
        <w:t>mgm</w:t>
      </w:r>
      <w:proofErr w:type="spellEnd"/>
      <w:r>
        <w:rPr>
          <w:b/>
        </w:rPr>
        <w:t>. ISBN:0-7928-4374-6</w:t>
      </w:r>
    </w:p>
    <w:p w14:paraId="66CA4096" w14:textId="77777777" w:rsidR="008C4565" w:rsidRDefault="008C4565" w:rsidP="00926F92">
      <w:pPr>
        <w:pStyle w:val="Footer"/>
        <w:rPr>
          <w:b/>
        </w:rPr>
      </w:pPr>
    </w:p>
    <w:p w14:paraId="781C98D3" w14:textId="77777777" w:rsidR="008C4565" w:rsidRDefault="008C4565" w:rsidP="00926F92">
      <w:pPr>
        <w:pStyle w:val="Footer"/>
        <w:rPr>
          <w:b/>
        </w:rPr>
      </w:pPr>
    </w:p>
    <w:p w14:paraId="7C1FCACA" w14:textId="77777777" w:rsidR="008C4565" w:rsidRDefault="008C4565" w:rsidP="00926F92">
      <w:pPr>
        <w:pStyle w:val="Footer"/>
        <w:rPr>
          <w:b/>
        </w:rPr>
      </w:pPr>
    </w:p>
    <w:p w14:paraId="6AB39633" w14:textId="77777777" w:rsidR="008C4565" w:rsidRDefault="008C4565" w:rsidP="00926F92">
      <w:pPr>
        <w:pStyle w:val="Footer"/>
        <w:rPr>
          <w:b/>
        </w:rPr>
      </w:pPr>
    </w:p>
    <w:p w14:paraId="0696153F" w14:textId="77777777" w:rsidR="008C4565" w:rsidRDefault="008C4565" w:rsidP="00926F92">
      <w:pPr>
        <w:pStyle w:val="Footer"/>
        <w:rPr>
          <w:b/>
        </w:rPr>
      </w:pPr>
    </w:p>
    <w:p w14:paraId="46B9C8E2" w14:textId="77777777" w:rsidR="008C4565" w:rsidRDefault="008C4565" w:rsidP="00926F92">
      <w:pPr>
        <w:pStyle w:val="Footer"/>
        <w:rPr>
          <w:b/>
        </w:rPr>
      </w:pPr>
    </w:p>
    <w:p w14:paraId="605C6C61" w14:textId="77777777" w:rsidR="008C4565" w:rsidRDefault="008C4565" w:rsidP="00926F92">
      <w:pPr>
        <w:pStyle w:val="Footer"/>
        <w:rPr>
          <w:b/>
        </w:rPr>
      </w:pPr>
    </w:p>
    <w:p w14:paraId="54B69CC1" w14:textId="77777777" w:rsidR="008C4565" w:rsidRDefault="008C4565" w:rsidP="00926F92">
      <w:pPr>
        <w:pStyle w:val="Footer"/>
        <w:rPr>
          <w:b/>
        </w:rPr>
      </w:pPr>
    </w:p>
    <w:p w14:paraId="7CA877F1" w14:textId="77777777" w:rsidR="008C4565" w:rsidRDefault="008C4565" w:rsidP="00926F92">
      <w:pPr>
        <w:pStyle w:val="Footer"/>
        <w:rPr>
          <w:b/>
        </w:rPr>
      </w:pPr>
    </w:p>
    <w:p w14:paraId="660E64F7" w14:textId="77777777" w:rsidR="008C4565" w:rsidRDefault="008C4565" w:rsidP="00926F92">
      <w:pPr>
        <w:pStyle w:val="Footer"/>
        <w:rPr>
          <w:b/>
        </w:rPr>
      </w:pPr>
    </w:p>
    <w:p w14:paraId="514440DB" w14:textId="77777777" w:rsidR="008C4565" w:rsidRDefault="008C4565" w:rsidP="00926F92">
      <w:pPr>
        <w:pStyle w:val="Footer"/>
        <w:rPr>
          <w:b/>
        </w:rPr>
      </w:pPr>
    </w:p>
    <w:p w14:paraId="4278E554" w14:textId="77777777" w:rsidR="008C4565" w:rsidRDefault="008C4565" w:rsidP="00926F92">
      <w:pPr>
        <w:pStyle w:val="Footer"/>
        <w:rPr>
          <w:b/>
        </w:rPr>
      </w:pPr>
    </w:p>
    <w:p w14:paraId="3302A434" w14:textId="77777777" w:rsidR="008C4565" w:rsidRDefault="008C4565" w:rsidP="00926F92">
      <w:pPr>
        <w:pStyle w:val="Footer"/>
        <w:rPr>
          <w:b/>
        </w:rPr>
      </w:pPr>
    </w:p>
    <w:p w14:paraId="07622CD2" w14:textId="77777777" w:rsidR="008C4565" w:rsidRDefault="008C4565" w:rsidP="00926F92">
      <w:pPr>
        <w:pStyle w:val="Footer"/>
        <w:rPr>
          <w:b/>
        </w:rPr>
      </w:pPr>
    </w:p>
    <w:p w14:paraId="5C5E242B" w14:textId="77777777" w:rsidR="008C4565" w:rsidRDefault="008C4565" w:rsidP="00926F92">
      <w:pPr>
        <w:pStyle w:val="Footer"/>
        <w:rPr>
          <w:b/>
        </w:rPr>
      </w:pPr>
    </w:p>
    <w:p w14:paraId="229E6216" w14:textId="77777777" w:rsidR="008C4565" w:rsidRDefault="008C4565" w:rsidP="00926F92">
      <w:pPr>
        <w:pStyle w:val="Footer"/>
        <w:rPr>
          <w:b/>
        </w:rPr>
      </w:pPr>
    </w:p>
    <w:p w14:paraId="31259F04" w14:textId="77777777" w:rsidR="008C4565" w:rsidRDefault="008C4565" w:rsidP="00926F92">
      <w:pPr>
        <w:pStyle w:val="Footer"/>
        <w:rPr>
          <w:b/>
        </w:rPr>
      </w:pPr>
    </w:p>
    <w:p w14:paraId="0B5218B3" w14:textId="77777777" w:rsidR="008C4565" w:rsidRDefault="008C4565" w:rsidP="00926F92">
      <w:pPr>
        <w:pStyle w:val="Footer"/>
        <w:rPr>
          <w:b/>
        </w:rPr>
      </w:pPr>
    </w:p>
    <w:p w14:paraId="678A4000" w14:textId="77777777" w:rsidR="008C4565" w:rsidRDefault="008C4565" w:rsidP="00926F92">
      <w:pPr>
        <w:pStyle w:val="Footer"/>
        <w:rPr>
          <w:b/>
        </w:rPr>
      </w:pPr>
    </w:p>
    <w:p w14:paraId="3DC629F3" w14:textId="77777777" w:rsidR="008C4565" w:rsidRDefault="008C4565" w:rsidP="00926F92">
      <w:pPr>
        <w:pStyle w:val="Footer"/>
        <w:rPr>
          <w:b/>
        </w:rPr>
      </w:pPr>
    </w:p>
    <w:p w14:paraId="764422F8" w14:textId="77777777" w:rsidR="008C4565" w:rsidRDefault="008C4565" w:rsidP="00926F92">
      <w:pPr>
        <w:pStyle w:val="Footer"/>
        <w:rPr>
          <w:b/>
        </w:rPr>
      </w:pPr>
    </w:p>
    <w:p w14:paraId="2EFE802D" w14:textId="77777777" w:rsidR="008C4565" w:rsidRDefault="008C4565" w:rsidP="00926F92">
      <w:pPr>
        <w:pStyle w:val="Footer"/>
        <w:rPr>
          <w:b/>
        </w:rPr>
      </w:pPr>
    </w:p>
    <w:p w14:paraId="74881064" w14:textId="77777777" w:rsidR="008C4565" w:rsidRDefault="008C4565" w:rsidP="00926F92">
      <w:pPr>
        <w:pStyle w:val="Footer"/>
        <w:rPr>
          <w:b/>
        </w:rPr>
      </w:pPr>
    </w:p>
    <w:p w14:paraId="22E9C890" w14:textId="77777777" w:rsidR="008C4565" w:rsidRDefault="008C4565" w:rsidP="00926F92">
      <w:pPr>
        <w:pStyle w:val="Footer"/>
        <w:rPr>
          <w:b/>
        </w:rPr>
      </w:pPr>
    </w:p>
    <w:p w14:paraId="7DBFF614" w14:textId="77777777" w:rsidR="008C4565" w:rsidRDefault="008C4565" w:rsidP="00926F92">
      <w:pPr>
        <w:pStyle w:val="Footer"/>
        <w:rPr>
          <w:b/>
        </w:rPr>
      </w:pPr>
    </w:p>
    <w:p w14:paraId="48505F31" w14:textId="77777777" w:rsidR="008C4565" w:rsidRDefault="008C4565" w:rsidP="00926F92">
      <w:pPr>
        <w:pStyle w:val="Footer"/>
        <w:rPr>
          <w:b/>
        </w:rPr>
      </w:pPr>
    </w:p>
    <w:p w14:paraId="4E60B371" w14:textId="77777777" w:rsidR="008C4565" w:rsidRDefault="008C4565" w:rsidP="00926F92">
      <w:pPr>
        <w:pStyle w:val="Footer"/>
        <w:rPr>
          <w:b/>
        </w:rPr>
      </w:pPr>
    </w:p>
    <w:p w14:paraId="6ED0CB51" w14:textId="77777777" w:rsidR="008C4565" w:rsidRDefault="008C4565" w:rsidP="00926F92">
      <w:pPr>
        <w:pStyle w:val="Footer"/>
        <w:rPr>
          <w:b/>
        </w:rPr>
      </w:pPr>
    </w:p>
    <w:p w14:paraId="5B14D763" w14:textId="77777777" w:rsidR="008C4565" w:rsidRDefault="008C4565" w:rsidP="00926F92">
      <w:pPr>
        <w:pStyle w:val="Footer"/>
        <w:rPr>
          <w:b/>
        </w:rPr>
      </w:pPr>
    </w:p>
    <w:p w14:paraId="4997DFA2" w14:textId="77777777" w:rsidR="008C4565" w:rsidRDefault="008C4565" w:rsidP="00926F92">
      <w:pPr>
        <w:pStyle w:val="Footer"/>
        <w:rPr>
          <w:b/>
        </w:rPr>
      </w:pPr>
    </w:p>
    <w:p w14:paraId="626B2E8E" w14:textId="77777777" w:rsidR="008C4565" w:rsidRDefault="008C4565" w:rsidP="00926F92">
      <w:pPr>
        <w:pStyle w:val="Footer"/>
        <w:rPr>
          <w:b/>
        </w:rPr>
      </w:pPr>
    </w:p>
    <w:p w14:paraId="44E5DC38" w14:textId="77777777" w:rsidR="008C4565" w:rsidRDefault="008C4565" w:rsidP="00926F92">
      <w:pPr>
        <w:pStyle w:val="Footer"/>
        <w:rPr>
          <w:b/>
        </w:rPr>
      </w:pPr>
    </w:p>
    <w:p w14:paraId="413E39FE" w14:textId="77777777" w:rsidR="008C4565" w:rsidRDefault="008C4565" w:rsidP="00926F92">
      <w:pPr>
        <w:pStyle w:val="Footer"/>
        <w:rPr>
          <w:b/>
        </w:rPr>
      </w:pPr>
    </w:p>
    <w:p w14:paraId="0B43A376" w14:textId="77777777" w:rsidR="008C4565" w:rsidRDefault="008C4565" w:rsidP="00926F92">
      <w:pPr>
        <w:pStyle w:val="Footer"/>
        <w:rPr>
          <w:b/>
        </w:rPr>
      </w:pPr>
    </w:p>
    <w:tbl>
      <w:tblPr>
        <w:tblStyle w:val="TableGrid"/>
        <w:tblW w:w="0" w:type="auto"/>
        <w:tblLook w:val="04A0" w:firstRow="1" w:lastRow="0" w:firstColumn="1" w:lastColumn="0" w:noHBand="0" w:noVBand="1"/>
      </w:tblPr>
      <w:tblGrid>
        <w:gridCol w:w="6498"/>
        <w:gridCol w:w="1440"/>
        <w:gridCol w:w="3078"/>
      </w:tblGrid>
      <w:tr w:rsidR="00BF1411" w14:paraId="1AE2FD46" w14:textId="77777777" w:rsidTr="00464D87">
        <w:tc>
          <w:tcPr>
            <w:tcW w:w="11016" w:type="dxa"/>
            <w:gridSpan w:val="3"/>
          </w:tcPr>
          <w:p w14:paraId="740264D4" w14:textId="5E21F7B1" w:rsidR="00BF1411" w:rsidRDefault="00BF1411" w:rsidP="00BF1411">
            <w:pPr>
              <w:pStyle w:val="Footer"/>
              <w:jc w:val="center"/>
              <w:rPr>
                <w:b/>
              </w:rPr>
            </w:pPr>
            <w:r w:rsidRPr="00BF1411">
              <w:rPr>
                <w:b/>
                <w:sz w:val="24"/>
              </w:rPr>
              <w:lastRenderedPageBreak/>
              <w:t xml:space="preserve">Reading </w:t>
            </w:r>
            <w:proofErr w:type="spellStart"/>
            <w:r w:rsidRPr="00BF1411">
              <w:rPr>
                <w:b/>
                <w:sz w:val="24"/>
              </w:rPr>
              <w:t>Notetaker</w:t>
            </w:r>
            <w:proofErr w:type="spellEnd"/>
          </w:p>
        </w:tc>
      </w:tr>
      <w:tr w:rsidR="00513E0D" w14:paraId="7E6D4AD2" w14:textId="77777777" w:rsidTr="00BF1411">
        <w:tc>
          <w:tcPr>
            <w:tcW w:w="6498" w:type="dxa"/>
          </w:tcPr>
          <w:p w14:paraId="4FB1F33C" w14:textId="77777777" w:rsidR="00BF1411" w:rsidRDefault="00BF1411" w:rsidP="00513E0D">
            <w:pPr>
              <w:pStyle w:val="Footer"/>
              <w:jc w:val="center"/>
              <w:rPr>
                <w:b/>
              </w:rPr>
            </w:pPr>
          </w:p>
          <w:p w14:paraId="257B15F2" w14:textId="77777777" w:rsidR="00974D6C" w:rsidRDefault="00974D6C" w:rsidP="00513E0D">
            <w:pPr>
              <w:pStyle w:val="Footer"/>
              <w:jc w:val="center"/>
              <w:rPr>
                <w:b/>
              </w:rPr>
            </w:pPr>
            <w:r>
              <w:rPr>
                <w:b/>
              </w:rPr>
              <w:t>Information</w:t>
            </w:r>
          </w:p>
          <w:p w14:paraId="7E05AE6A" w14:textId="77777777" w:rsidR="00974D6C" w:rsidRDefault="00974D6C" w:rsidP="00513E0D">
            <w:pPr>
              <w:pStyle w:val="Footer"/>
              <w:jc w:val="center"/>
              <w:rPr>
                <w:b/>
              </w:rPr>
            </w:pPr>
          </w:p>
        </w:tc>
        <w:tc>
          <w:tcPr>
            <w:tcW w:w="1440" w:type="dxa"/>
          </w:tcPr>
          <w:p w14:paraId="3B011FFB" w14:textId="77777777" w:rsidR="00513E0D" w:rsidRDefault="00513E0D" w:rsidP="00926F92">
            <w:pPr>
              <w:pStyle w:val="Footer"/>
              <w:rPr>
                <w:b/>
              </w:rPr>
            </w:pPr>
            <w:r>
              <w:rPr>
                <w:b/>
              </w:rPr>
              <w:t xml:space="preserve">         Source</w:t>
            </w:r>
          </w:p>
        </w:tc>
        <w:tc>
          <w:tcPr>
            <w:tcW w:w="3078" w:type="dxa"/>
          </w:tcPr>
          <w:p w14:paraId="3534A33F" w14:textId="77777777" w:rsidR="00513E0D" w:rsidRDefault="00513E0D" w:rsidP="00926F92">
            <w:pPr>
              <w:pStyle w:val="Footer"/>
              <w:rPr>
                <w:b/>
              </w:rPr>
            </w:pPr>
          </w:p>
          <w:p w14:paraId="3F67712B" w14:textId="77777777" w:rsidR="00513E0D" w:rsidRDefault="00513E0D" w:rsidP="00926F92">
            <w:pPr>
              <w:pStyle w:val="Footer"/>
              <w:rPr>
                <w:b/>
              </w:rPr>
            </w:pPr>
            <w:r>
              <w:rPr>
                <w:b/>
              </w:rPr>
              <w:t xml:space="preserve">                       Page(s)</w:t>
            </w:r>
          </w:p>
        </w:tc>
      </w:tr>
      <w:tr w:rsidR="00513E0D" w14:paraId="7997E3E0" w14:textId="77777777" w:rsidTr="00BF1411">
        <w:trPr>
          <w:trHeight w:val="11474"/>
        </w:trPr>
        <w:tc>
          <w:tcPr>
            <w:tcW w:w="6498" w:type="dxa"/>
          </w:tcPr>
          <w:p w14:paraId="41DC5014" w14:textId="77777777" w:rsidR="00513E0D" w:rsidRDefault="00513E0D" w:rsidP="00926F92">
            <w:pPr>
              <w:pStyle w:val="Footer"/>
              <w:rPr>
                <w:b/>
              </w:rPr>
            </w:pPr>
          </w:p>
        </w:tc>
        <w:tc>
          <w:tcPr>
            <w:tcW w:w="1440" w:type="dxa"/>
          </w:tcPr>
          <w:p w14:paraId="3BF8D76C" w14:textId="77777777" w:rsidR="00513E0D" w:rsidRDefault="00513E0D" w:rsidP="00926F92">
            <w:pPr>
              <w:pStyle w:val="Footer"/>
              <w:rPr>
                <w:b/>
              </w:rPr>
            </w:pPr>
          </w:p>
        </w:tc>
        <w:tc>
          <w:tcPr>
            <w:tcW w:w="3078" w:type="dxa"/>
          </w:tcPr>
          <w:p w14:paraId="546D2100" w14:textId="77777777" w:rsidR="00513E0D" w:rsidRDefault="00513E0D" w:rsidP="00926F92">
            <w:pPr>
              <w:pStyle w:val="Footer"/>
              <w:rPr>
                <w:b/>
              </w:rPr>
            </w:pPr>
          </w:p>
        </w:tc>
      </w:tr>
    </w:tbl>
    <w:p w14:paraId="530DF146" w14:textId="77777777" w:rsidR="00513E0D" w:rsidRDefault="00513E0D" w:rsidP="00A04690">
      <w:pPr>
        <w:widowControl w:val="0"/>
        <w:autoSpaceDE w:val="0"/>
        <w:autoSpaceDN w:val="0"/>
        <w:adjustRightInd w:val="0"/>
        <w:spacing w:after="300" w:line="240" w:lineRule="auto"/>
        <w:rPr>
          <w:rFonts w:ascii="Georgia" w:hAnsi="Georgia" w:cs="Georgia"/>
          <w:sz w:val="28"/>
          <w:szCs w:val="28"/>
        </w:rPr>
      </w:pPr>
    </w:p>
    <w:p w14:paraId="78CD16EA" w14:textId="77777777" w:rsidR="00BF1411" w:rsidRDefault="00BF1411" w:rsidP="00A04690">
      <w:pPr>
        <w:widowControl w:val="0"/>
        <w:autoSpaceDE w:val="0"/>
        <w:autoSpaceDN w:val="0"/>
        <w:adjustRightInd w:val="0"/>
        <w:spacing w:after="300" w:line="240" w:lineRule="auto"/>
        <w:rPr>
          <w:rFonts w:ascii="Georgia" w:hAnsi="Georgia" w:cs="Georgia"/>
          <w:sz w:val="28"/>
          <w:szCs w:val="28"/>
        </w:rPr>
      </w:pPr>
    </w:p>
    <w:p w14:paraId="6C6D976E" w14:textId="652CF377" w:rsidR="00AC1DE3" w:rsidRPr="00B22EF4" w:rsidRDefault="00AC1DE3" w:rsidP="00A04690">
      <w:pPr>
        <w:widowControl w:val="0"/>
        <w:autoSpaceDE w:val="0"/>
        <w:autoSpaceDN w:val="0"/>
        <w:adjustRightInd w:val="0"/>
        <w:spacing w:after="300" w:line="240" w:lineRule="auto"/>
        <w:rPr>
          <w:rFonts w:cs="Georgia"/>
          <w:sz w:val="24"/>
          <w:szCs w:val="24"/>
        </w:rPr>
      </w:pPr>
      <w:r w:rsidRPr="00B22EF4">
        <w:rPr>
          <w:rFonts w:cs="Georgia"/>
          <w:sz w:val="24"/>
          <w:szCs w:val="24"/>
        </w:rPr>
        <w:lastRenderedPageBreak/>
        <w:t>3</w:t>
      </w:r>
      <w:ins w:id="8" w:author="Lanette Bowen" w:date="2013-11-14T17:44:00Z">
        <w:r w:rsidR="00E47A66" w:rsidRPr="00B22EF4">
          <w:rPr>
            <w:rFonts w:cs="Georgia"/>
            <w:sz w:val="24"/>
            <w:szCs w:val="24"/>
          </w:rPr>
          <w:t>- D Foldable: compare/contrast and give evidence</w:t>
        </w:r>
      </w:ins>
    </w:p>
    <w:p w14:paraId="435737C5" w14:textId="47BDFB88" w:rsidR="00A04690" w:rsidRPr="00B22EF4" w:rsidRDefault="003D5FD8" w:rsidP="00A04690">
      <w:pPr>
        <w:widowControl w:val="0"/>
        <w:autoSpaceDE w:val="0"/>
        <w:autoSpaceDN w:val="0"/>
        <w:adjustRightInd w:val="0"/>
        <w:spacing w:after="300" w:line="240" w:lineRule="auto"/>
        <w:rPr>
          <w:rFonts w:cs="Georgia"/>
        </w:rPr>
      </w:pPr>
      <w:r w:rsidRPr="00B22EF4">
        <w:rPr>
          <w:rFonts w:cs="Georgia"/>
        </w:rPr>
        <w:t>Fold</w:t>
      </w:r>
      <w:r w:rsidR="00A04690" w:rsidRPr="00B22EF4">
        <w:rPr>
          <w:rFonts w:cs="Georgia"/>
        </w:rPr>
        <w:t xml:space="preserve"> the piece of paper in half lengthwise</w:t>
      </w:r>
      <w:r w:rsidRPr="00B22EF4">
        <w:rPr>
          <w:rFonts w:cs="Georgia"/>
        </w:rPr>
        <w:t xml:space="preserve"> (hot dog)</w:t>
      </w:r>
      <w:r w:rsidR="00E10CED" w:rsidRPr="00B22EF4">
        <w:rPr>
          <w:rFonts w:cs="Georgia"/>
        </w:rPr>
        <w:t>. Then, you fold</w:t>
      </w:r>
      <w:r w:rsidR="00A04690" w:rsidRPr="00B22EF4">
        <w:rPr>
          <w:rFonts w:cs="Georgia"/>
        </w:rPr>
        <w:t xml:space="preserve"> </w:t>
      </w:r>
      <w:r w:rsidR="00E10CED" w:rsidRPr="00B22EF4">
        <w:rPr>
          <w:rFonts w:cs="Georgia"/>
        </w:rPr>
        <w:t>into 4 sections. T</w:t>
      </w:r>
      <w:r w:rsidR="00A04690" w:rsidRPr="00B22EF4">
        <w:rPr>
          <w:rFonts w:cs="Georgia"/>
        </w:rPr>
        <w:t xml:space="preserve">he front flap </w:t>
      </w:r>
      <w:r w:rsidR="00E10CED" w:rsidRPr="00B22EF4">
        <w:rPr>
          <w:rFonts w:cs="Georgia"/>
        </w:rPr>
        <w:t xml:space="preserve">ONLY </w:t>
      </w:r>
      <w:r w:rsidRPr="00B22EF4">
        <w:rPr>
          <w:rFonts w:cs="Georgia"/>
        </w:rPr>
        <w:t xml:space="preserve">cut </w:t>
      </w:r>
      <w:r w:rsidR="00E10CED" w:rsidRPr="00B22EF4">
        <w:rPr>
          <w:rFonts w:cs="Georgia"/>
        </w:rPr>
        <w:t>into the 4 sections</w:t>
      </w:r>
      <w:r w:rsidR="00A04690" w:rsidRPr="00B22EF4">
        <w:rPr>
          <w:rFonts w:cs="Georgia"/>
        </w:rPr>
        <w:t>. Underneath each section, place information about a single to</w:t>
      </w:r>
      <w:ins w:id="9" w:author="Lanette Bowen" w:date="2013-11-14T17:50:00Z">
        <w:r w:rsidR="00B22EF4">
          <w:rPr>
            <w:rFonts w:cs="Georgia"/>
          </w:rPr>
          <w:t>p</w:t>
        </w:r>
      </w:ins>
      <w:r w:rsidR="00A04690" w:rsidRPr="00B22EF4">
        <w:rPr>
          <w:rFonts w:cs="Georgia"/>
        </w:rPr>
        <w:t>ic.</w:t>
      </w:r>
    </w:p>
    <w:p w14:paraId="04034E1F" w14:textId="208CF6C3" w:rsidR="00A04690" w:rsidRPr="00B22EF4" w:rsidRDefault="00E203C2" w:rsidP="00A04690">
      <w:pPr>
        <w:widowControl w:val="0"/>
        <w:autoSpaceDE w:val="0"/>
        <w:autoSpaceDN w:val="0"/>
        <w:adjustRightInd w:val="0"/>
        <w:spacing w:after="300" w:line="240" w:lineRule="auto"/>
        <w:rPr>
          <w:rFonts w:cs="Georgia"/>
          <w:sz w:val="28"/>
          <w:szCs w:val="28"/>
        </w:rPr>
      </w:pPr>
      <w:r w:rsidRPr="00B22EF4">
        <w:rPr>
          <w:rFonts w:cs="Georgia"/>
        </w:rPr>
        <w:t xml:space="preserve">Then, student can </w:t>
      </w:r>
      <w:r w:rsidR="00A04690" w:rsidRPr="00B22EF4">
        <w:rPr>
          <w:rFonts w:cs="Georgia"/>
        </w:rPr>
        <w:t xml:space="preserve">simply flip up the flap to see what </w:t>
      </w:r>
      <w:r w:rsidRPr="00B22EF4">
        <w:rPr>
          <w:rFonts w:cs="Georgia"/>
        </w:rPr>
        <w:t>was written</w:t>
      </w:r>
      <w:r w:rsidR="00A04690" w:rsidRPr="00B22EF4">
        <w:rPr>
          <w:rFonts w:cs="Georgia"/>
        </w:rPr>
        <w:t xml:space="preserve"> about a specific topic</w:t>
      </w:r>
      <w:r w:rsidR="00A04690" w:rsidRPr="00B22EF4">
        <w:rPr>
          <w:rFonts w:cs="Georgia"/>
          <w:sz w:val="28"/>
          <w:szCs w:val="28"/>
        </w:rPr>
        <w:t>.</w:t>
      </w:r>
    </w:p>
    <w:p w14:paraId="4FB3DE61" w14:textId="7042FDB4" w:rsidR="00E10CED" w:rsidRDefault="00B22EF4" w:rsidP="00E10CED">
      <w:pPr>
        <w:widowControl w:val="0"/>
        <w:autoSpaceDE w:val="0"/>
        <w:autoSpaceDN w:val="0"/>
        <w:adjustRightInd w:val="0"/>
        <w:spacing w:after="300" w:line="240" w:lineRule="auto"/>
        <w:rPr>
          <w:rFonts w:ascii="Georgia" w:hAnsi="Georgia" w:cs="Georgia"/>
          <w:sz w:val="28"/>
          <w:szCs w:val="28"/>
        </w:rPr>
      </w:pPr>
      <w:r>
        <w:rPr>
          <w:rFonts w:ascii="Georgia" w:hAnsi="Georgia" w:cs="Georgia"/>
          <w:noProof/>
          <w:sz w:val="28"/>
          <w:szCs w:val="28"/>
        </w:rPr>
        <mc:AlternateContent>
          <mc:Choice Requires="wps">
            <w:drawing>
              <wp:anchor distT="0" distB="0" distL="114300" distR="114300" simplePos="0" relativeHeight="251669504" behindDoc="0" locked="0" layoutInCell="1" allowOverlap="1" wp14:anchorId="3017433C" wp14:editId="14818452">
                <wp:simplePos x="0" y="0"/>
                <wp:positionH relativeFrom="column">
                  <wp:posOffset>3886200</wp:posOffset>
                </wp:positionH>
                <wp:positionV relativeFrom="paragraph">
                  <wp:posOffset>170180</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12" name="Down Arrow 12"/>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06pt;margin-top:13.4pt;width:9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&#1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B22EF4">
        <w:rPr>
          <w:rFonts w:cs="Georgia"/>
          <w:noProof/>
          <w:sz w:val="28"/>
          <w:szCs w:val="28"/>
          <w:rPrChange w:id="10">
            <w:rPr>
              <w:rFonts w:ascii="Georgia" w:hAnsi="Georgia" w:cs="Georgia"/>
              <w:noProof/>
              <w:sz w:val="28"/>
              <w:szCs w:val="28"/>
            </w:rPr>
          </w:rPrChange>
        </w:rPr>
        <mc:AlternateContent>
          <mc:Choice Requires="wps">
            <w:drawing>
              <wp:anchor distT="0" distB="0" distL="114300" distR="114300" simplePos="0" relativeHeight="251667456" behindDoc="0" locked="0" layoutInCell="1" allowOverlap="1" wp14:anchorId="1AADA0EB" wp14:editId="606CABA4">
                <wp:simplePos x="0" y="0"/>
                <wp:positionH relativeFrom="column">
                  <wp:posOffset>2286000</wp:posOffset>
                </wp:positionH>
                <wp:positionV relativeFrom="paragraph">
                  <wp:posOffset>55880</wp:posOffset>
                </wp:positionV>
                <wp:extent cx="16002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4072B0" w14:textId="77777777" w:rsidR="00E47A66" w:rsidRPr="00AC1DE3" w:rsidRDefault="00E47A66">
                            <w:pPr>
                              <w:rPr>
                                <w:sz w:val="18"/>
                                <w:szCs w:val="18"/>
                              </w:rPr>
                            </w:pPr>
                            <w:r>
                              <w:rPr>
                                <w:sz w:val="18"/>
                                <w:szCs w:val="18"/>
                              </w:rPr>
                              <w:t xml:space="preserve">Fold then cut ONLY top flap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180pt;margin-top:4.4pt;width:12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DLEMwCAAAO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" filled="f" stroked="f">
                <v:textbox>
                  <w:txbxContent>
                    <w:p w14:paraId="174072B0" w14:textId="77777777" w:rsidR="00E47A66" w:rsidRPr="00AC1DE3" w:rsidRDefault="00E47A66">
                      <w:pPr>
                        <w:rPr>
                          <w:sz w:val="18"/>
                          <w:szCs w:val="18"/>
                        </w:rPr>
                      </w:pPr>
                      <w:r>
                        <w:rPr>
                          <w:sz w:val="18"/>
                          <w:szCs w:val="18"/>
                        </w:rPr>
                        <w:t xml:space="preserve">Fold then cut ONLY top flap </w:t>
                      </w:r>
                    </w:p>
                  </w:txbxContent>
                </v:textbox>
                <w10:wrap type="square"/>
              </v:shape>
            </w:pict>
          </mc:Fallback>
        </mc:AlternateContent>
      </w:r>
      <w:r>
        <w:rPr>
          <w:rFonts w:ascii="Georgia" w:hAnsi="Georgia" w:cs="Georgia"/>
          <w:noProof/>
          <w:sz w:val="28"/>
          <w:szCs w:val="28"/>
        </w:rPr>
        <mc:AlternateContent>
          <mc:Choice Requires="wps">
            <w:drawing>
              <wp:anchor distT="0" distB="0" distL="114300" distR="114300" simplePos="0" relativeHeight="251663360" behindDoc="0" locked="0" layoutInCell="1" allowOverlap="1" wp14:anchorId="0949879D" wp14:editId="2159FE67">
                <wp:simplePos x="0" y="0"/>
                <wp:positionH relativeFrom="column">
                  <wp:posOffset>4229100</wp:posOffset>
                </wp:positionH>
                <wp:positionV relativeFrom="paragraph">
                  <wp:posOffset>-58420</wp:posOffset>
                </wp:positionV>
                <wp:extent cx="0" cy="27432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4.55pt" to="333pt,2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" strokecolor="#4f81bd [3204]" strokeweight="2pt">
                <v:shadow on="t" opacity="24903f" mv:blur="40000f" origin=",.5" offset="0,20000emu"/>
              </v:line>
            </w:pict>
          </mc:Fallback>
        </mc:AlternateContent>
      </w:r>
      <w:r w:rsidR="00E47A66">
        <w:rPr>
          <w:rFonts w:ascii="Georgia" w:hAnsi="Georgia" w:cs="Georgia"/>
          <w:noProof/>
          <w:sz w:val="28"/>
          <w:szCs w:val="28"/>
        </w:rPr>
        <mc:AlternateContent>
          <mc:Choice Requires="wps">
            <w:drawing>
              <wp:anchor distT="0" distB="0" distL="114300" distR="114300" simplePos="0" relativeHeight="251661312" behindDoc="0" locked="0" layoutInCell="1" allowOverlap="1" wp14:anchorId="385C9A0E" wp14:editId="546EA41F">
                <wp:simplePos x="0" y="0"/>
                <wp:positionH relativeFrom="column">
                  <wp:posOffset>2057400</wp:posOffset>
                </wp:positionH>
                <wp:positionV relativeFrom="paragraph">
                  <wp:posOffset>221615</wp:posOffset>
                </wp:positionV>
                <wp:extent cx="0" cy="26289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pt,17.45pt" to="162pt,2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" strokecolor="#4f81bd [3204]" strokeweight="2pt">
                <v:shadow on="t" opacity="24903f" mv:blur="40000f" origin=",.5" offset="0,20000emu"/>
              </v:line>
            </w:pict>
          </mc:Fallback>
        </mc:AlternateContent>
      </w:r>
      <w:r w:rsidR="00E47A66">
        <w:rPr>
          <w:rFonts w:ascii="Georgia" w:hAnsi="Georgia" w:cs="Georgia"/>
          <w:noProof/>
          <w:sz w:val="28"/>
          <w:szCs w:val="28"/>
        </w:rPr>
        <mc:AlternateContent>
          <mc:Choice Requires="wps">
            <w:drawing>
              <wp:anchor distT="0" distB="0" distL="114300" distR="114300" simplePos="0" relativeHeight="251662336" behindDoc="0" locked="0" layoutInCell="1" allowOverlap="1" wp14:anchorId="19A459EE" wp14:editId="7ABD451C">
                <wp:simplePos x="0" y="0"/>
                <wp:positionH relativeFrom="column">
                  <wp:posOffset>3200400</wp:posOffset>
                </wp:positionH>
                <wp:positionV relativeFrom="paragraph">
                  <wp:posOffset>221615</wp:posOffset>
                </wp:positionV>
                <wp:extent cx="0" cy="27432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7.45pt" to="252pt,23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" strokecolor="#4f81bd [3204]" strokeweight="2pt">
                <v:shadow on="t" opacity="24903f" mv:blur="40000f" origin=",.5" offset="0,20000emu"/>
              </v:line>
            </w:pict>
          </mc:Fallback>
        </mc:AlternateContent>
      </w:r>
      <w:r w:rsidR="00AC1DE3">
        <w:rPr>
          <w:b/>
          <w:noProof/>
        </w:rPr>
        <mc:AlternateContent>
          <mc:Choice Requires="wps">
            <w:drawing>
              <wp:anchor distT="0" distB="0" distL="114300" distR="114300" simplePos="0" relativeHeight="251670528" behindDoc="0" locked="0" layoutInCell="1" allowOverlap="1" wp14:anchorId="28ACAF68" wp14:editId="03D1E5C7">
                <wp:simplePos x="0" y="0"/>
                <wp:positionH relativeFrom="column">
                  <wp:posOffset>5029200</wp:posOffset>
                </wp:positionH>
                <wp:positionV relativeFrom="paragraph">
                  <wp:posOffset>2338070</wp:posOffset>
                </wp:positionV>
                <wp:extent cx="342900" cy="114300"/>
                <wp:effectExtent l="50800" t="25400" r="63500" b="114300"/>
                <wp:wrapThrough wrapText="bothSides">
                  <wp:wrapPolygon edited="0">
                    <wp:start x="-3200" y="-4800"/>
                    <wp:lineTo x="-3200" y="38400"/>
                    <wp:lineTo x="6400" y="38400"/>
                    <wp:lineTo x="14400" y="33600"/>
                    <wp:lineTo x="24000" y="14400"/>
                    <wp:lineTo x="24000" y="-4800"/>
                    <wp:lineTo x="-3200" y="-4800"/>
                  </wp:wrapPolygon>
                </wp:wrapThrough>
                <wp:docPr id="13" name="U-Turn Arrow 13"/>
                <wp:cNvGraphicFramePr/>
                <a:graphic xmlns:a="http://schemas.openxmlformats.org/drawingml/2006/main">
                  <a:graphicData uri="http://schemas.microsoft.com/office/word/2010/wordprocessingShape">
                    <wps:wsp>
                      <wps:cNvSpPr/>
                      <wps:spPr>
                        <a:xfrm>
                          <a:off x="0" y="0"/>
                          <a:ext cx="342900" cy="114300"/>
                        </a:xfrm>
                        <a:prstGeom prst="utur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U-Turn Arrow 13" o:spid="_x0000_s1026" style="position:absolute;margin-left:396pt;margin-top:184.1pt;width:27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3429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" path="m,114300l,50006c,22388,22388,,50006,l278606,v27618,,50006,22388,50006,50006c328612,52387,328613,54769,328613,57150r14287,l314325,85725,285750,57150r14288,l300038,50006v,-11836,-9595,-21431,-21431,-21431l50006,28575v-11836,,-21431,9595,-21431,21431l28575,114300,,114300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114300;0,50006;50006,0;278606,0;328612,50006;328613,57150;342900,57150;314325,85725;285750,57150;300038,57150;300038,50006;278607,28575;50006,28575;28575,50006;28575,114300;0,114300" o:connectangles="0,0,0,0,0,0,0,0,0,0,0,0,0,0,0,0"/>
                <w10:wrap type="through"/>
              </v:shape>
            </w:pict>
          </mc:Fallback>
        </mc:AlternateContent>
      </w:r>
      <w:r w:rsidR="00AC1DE3">
        <w:rPr>
          <w:b/>
          <w:noProof/>
        </w:rPr>
        <mc:AlternateContent>
          <mc:Choice Requires="wps">
            <w:drawing>
              <wp:anchor distT="0" distB="0" distL="114300" distR="114300" simplePos="0" relativeHeight="251668480" behindDoc="0" locked="0" layoutInCell="1" allowOverlap="1" wp14:anchorId="2668B13A" wp14:editId="1963BED0">
                <wp:simplePos x="0" y="0"/>
                <wp:positionH relativeFrom="column">
                  <wp:posOffset>4572000</wp:posOffset>
                </wp:positionH>
                <wp:positionV relativeFrom="paragraph">
                  <wp:posOffset>2223770</wp:posOffset>
                </wp:positionV>
                <wp:extent cx="13716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8B281" w14:textId="77777777" w:rsidR="00E47A66" w:rsidRPr="00AC1DE3" w:rsidRDefault="00E47A66">
                            <w:pPr>
                              <w:rPr>
                                <w:sz w:val="28"/>
                                <w:szCs w:val="28"/>
                              </w:rPr>
                            </w:pPr>
                            <w:r w:rsidRPr="00AC1DE3">
                              <w:rPr>
                                <w:sz w:val="28"/>
                                <w:szCs w:val="28"/>
                              </w:rPr>
                              <w:t>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0" o:spid="_x0000_s1027" type="#_x0000_t202" style="position:absolute;margin-left:5in;margin-top:175.1pt;width:108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" filled="f" stroked="f">
                <v:textbox>
                  <w:txbxContent>
                    <w:p w:rsidR="00F748F1" w:rsidRPr="00AC1DE3" w:rsidRDefault="00F748F1">
                      <w:pPr>
                        <w:rPr>
                          <w:sz w:val="28"/>
                          <w:szCs w:val="28"/>
                        </w:rPr>
                      </w:pPr>
                      <w:r w:rsidRPr="00AC1DE3">
                        <w:rPr>
                          <w:sz w:val="28"/>
                          <w:szCs w:val="28"/>
                        </w:rPr>
                        <w:t>Fold</w:t>
                      </w:r>
                    </w:p>
                  </w:txbxContent>
                </v:textbox>
                <w10:wrap type="square"/>
              </v:shape>
            </w:pict>
          </mc:Fallback>
        </mc:AlternateContent>
      </w:r>
      <w:r w:rsidR="00AC1DE3">
        <w:rPr>
          <w:b/>
          <w:noProof/>
        </w:rPr>
        <mc:AlternateContent>
          <mc:Choice Requires="wps">
            <w:drawing>
              <wp:anchor distT="0" distB="0" distL="114300" distR="114300" simplePos="0" relativeHeight="251665408" behindDoc="0" locked="0" layoutInCell="1" allowOverlap="1" wp14:anchorId="65FC8739" wp14:editId="44540F24">
                <wp:simplePos x="0" y="0"/>
                <wp:positionH relativeFrom="column">
                  <wp:posOffset>3200400</wp:posOffset>
                </wp:positionH>
                <wp:positionV relativeFrom="paragraph">
                  <wp:posOffset>2408555</wp:posOffset>
                </wp:positionV>
                <wp:extent cx="0" cy="29718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2pt,189.65pt" to="252pt,42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" strokecolor="#4f81bd [3204]" strokeweight="2pt">
                <v:shadow on="t" opacity="24903f" mv:blur="40000f" origin=",.5" offset="0,20000emu"/>
              </v:line>
            </w:pict>
          </mc:Fallback>
        </mc:AlternateContent>
      </w:r>
      <w:r w:rsidR="00AC1DE3">
        <w:rPr>
          <w:b/>
          <w:noProof/>
        </w:rPr>
        <mc:AlternateContent>
          <mc:Choice Requires="wps">
            <w:drawing>
              <wp:anchor distT="0" distB="0" distL="114300" distR="114300" simplePos="0" relativeHeight="251664384" behindDoc="0" locked="0" layoutInCell="1" allowOverlap="1" wp14:anchorId="5CE6660D" wp14:editId="0DE5FA42">
                <wp:simplePos x="0" y="0"/>
                <wp:positionH relativeFrom="column">
                  <wp:posOffset>2057400</wp:posOffset>
                </wp:positionH>
                <wp:positionV relativeFrom="paragraph">
                  <wp:posOffset>2294255</wp:posOffset>
                </wp:positionV>
                <wp:extent cx="0" cy="30861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3086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2pt,180.65pt" to="162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" strokecolor="#4f81bd [3204]" strokeweight="2pt">
                <v:shadow on="t" color="black" opacity="24903f" origin=",.5" offset="0,.55556mm"/>
              </v:line>
            </w:pict>
          </mc:Fallback>
        </mc:AlternateContent>
      </w:r>
    </w:p>
    <w:p w14:paraId="4266FD17" w14:textId="77777777" w:rsidR="00E10CED" w:rsidRPr="00E10CED" w:rsidRDefault="00E10CED" w:rsidP="00E10CED">
      <w:pPr>
        <w:rPr>
          <w:rFonts w:ascii="Georgia" w:hAnsi="Georgia" w:cs="Georgia"/>
          <w:sz w:val="28"/>
          <w:szCs w:val="28"/>
        </w:rPr>
      </w:pPr>
    </w:p>
    <w:p w14:paraId="04082AA2" w14:textId="77777777" w:rsidR="00E10CED" w:rsidRPr="00E10CED" w:rsidRDefault="00E10CED" w:rsidP="00E10CED">
      <w:pPr>
        <w:rPr>
          <w:rFonts w:ascii="Georgia" w:hAnsi="Georgia" w:cs="Georgia"/>
          <w:sz w:val="28"/>
          <w:szCs w:val="28"/>
        </w:rPr>
      </w:pPr>
    </w:p>
    <w:p w14:paraId="48584312" w14:textId="77777777" w:rsidR="00E10CED" w:rsidRPr="00E10CED" w:rsidRDefault="00E10CED" w:rsidP="00E10CED">
      <w:pPr>
        <w:rPr>
          <w:rFonts w:ascii="Georgia" w:hAnsi="Georgia" w:cs="Georgia"/>
          <w:sz w:val="28"/>
          <w:szCs w:val="28"/>
        </w:rPr>
      </w:pPr>
    </w:p>
    <w:p w14:paraId="7D11E88B" w14:textId="77777777" w:rsidR="00E10CED" w:rsidRPr="00E10CED" w:rsidRDefault="00E10CED" w:rsidP="00E10CED">
      <w:pPr>
        <w:rPr>
          <w:rFonts w:ascii="Georgia" w:hAnsi="Georgia" w:cs="Georgia"/>
          <w:sz w:val="28"/>
          <w:szCs w:val="28"/>
        </w:rPr>
      </w:pPr>
    </w:p>
    <w:p w14:paraId="331328FD" w14:textId="77777777" w:rsidR="00E10CED" w:rsidRPr="00E10CED" w:rsidRDefault="00E10CED" w:rsidP="00E10CED">
      <w:pPr>
        <w:rPr>
          <w:rFonts w:ascii="Georgia" w:hAnsi="Georgia" w:cs="Georgia"/>
          <w:sz w:val="28"/>
          <w:szCs w:val="28"/>
        </w:rPr>
      </w:pPr>
    </w:p>
    <w:p w14:paraId="01183B92" w14:textId="77777777" w:rsidR="00E10CED" w:rsidRPr="00E10CED" w:rsidRDefault="00E10CED" w:rsidP="00E10CED">
      <w:pPr>
        <w:rPr>
          <w:rFonts w:ascii="Georgia" w:hAnsi="Georgia" w:cs="Georgia"/>
          <w:sz w:val="28"/>
          <w:szCs w:val="28"/>
        </w:rPr>
      </w:pPr>
    </w:p>
    <w:p w14:paraId="19B1F25C" w14:textId="550BE4C4" w:rsidR="00E10CED" w:rsidRPr="00E10CED" w:rsidRDefault="00B22EF4" w:rsidP="00E10CED">
      <w:pPr>
        <w:rPr>
          <w:rFonts w:ascii="Georgia" w:hAnsi="Georgia" w:cs="Georgia"/>
          <w:sz w:val="28"/>
          <w:szCs w:val="28"/>
        </w:rPr>
      </w:pPr>
      <w:r>
        <w:rPr>
          <w:b/>
          <w:noProof/>
        </w:rPr>
        <mc:AlternateContent>
          <mc:Choice Requires="wps">
            <w:drawing>
              <wp:anchor distT="0" distB="0" distL="114300" distR="114300" simplePos="0" relativeHeight="251666432" behindDoc="0" locked="0" layoutInCell="1" allowOverlap="1" wp14:anchorId="229BE2A5" wp14:editId="67D5AD0B">
                <wp:simplePos x="0" y="0"/>
                <wp:positionH relativeFrom="column">
                  <wp:posOffset>4229100</wp:posOffset>
                </wp:positionH>
                <wp:positionV relativeFrom="paragraph">
                  <wp:posOffset>22225</wp:posOffset>
                </wp:positionV>
                <wp:extent cx="0" cy="2857500"/>
                <wp:effectExtent l="50800" t="25400" r="76200" b="88900"/>
                <wp:wrapNone/>
                <wp:docPr id="8" name="Straight Connector 8"/>
                <wp:cNvGraphicFramePr/>
                <a:graphic xmlns:a="http://schemas.openxmlformats.org/drawingml/2006/main">
                  <a:graphicData uri="http://schemas.microsoft.com/office/word/2010/wordprocessingShape">
                    <wps:wsp>
                      <wps:cNvCnPr/>
                      <wps:spPr>
                        <a:xfrm>
                          <a:off x="0" y="0"/>
                          <a:ext cx="0" cy="2857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3pt,1.75pt" to="333pt,22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" strokecolor="#4f81bd [3204]" strokeweight="2pt">
                <v:shadow on="t" opacity="24903f" mv:blur="40000f" origin=",.5" offset="0,20000emu"/>
              </v:line>
            </w:pict>
          </mc:Fallback>
        </mc:AlternateContent>
      </w:r>
      <w:r w:rsidR="00E47A66">
        <w:rPr>
          <w:b/>
          <w:noProof/>
        </w:rPr>
        <mc:AlternateContent>
          <mc:Choice Requires="wps">
            <w:drawing>
              <wp:anchor distT="0" distB="0" distL="114300" distR="114300" simplePos="0" relativeHeight="251660288" behindDoc="0" locked="0" layoutInCell="1" allowOverlap="1" wp14:anchorId="4ABE8147" wp14:editId="794F3352">
                <wp:simplePos x="0" y="0"/>
                <wp:positionH relativeFrom="column">
                  <wp:posOffset>571500</wp:posOffset>
                </wp:positionH>
                <wp:positionV relativeFrom="paragraph">
                  <wp:posOffset>73660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5.8pt" to="477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oXLoBAADDAwAADgAAAGRycy9lMm9Eb2MueG1srFPBbtswDL0P2D8Iui92gq4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" strokecolor="#4f81bd [3204]" strokeweight="2pt">
                <v:shadow on="t" opacity="24903f" mv:blur="40000f" origin=",.5" offset="0,20000emu"/>
              </v:line>
            </w:pict>
          </mc:Fallback>
        </mc:AlternateContent>
      </w:r>
    </w:p>
    <w:p w14:paraId="5AAB6E3E" w14:textId="77777777" w:rsidR="00E10CED" w:rsidRPr="00E10CED" w:rsidRDefault="00E10CED" w:rsidP="00E10CED">
      <w:pPr>
        <w:rPr>
          <w:rFonts w:ascii="Georgia" w:hAnsi="Georgia" w:cs="Georgia"/>
          <w:sz w:val="28"/>
          <w:szCs w:val="28"/>
        </w:rPr>
      </w:pPr>
    </w:p>
    <w:p w14:paraId="7DB1160D" w14:textId="77777777" w:rsidR="00E10CED" w:rsidRPr="00E10CED" w:rsidRDefault="00E10CED" w:rsidP="00E10CED">
      <w:pPr>
        <w:rPr>
          <w:rFonts w:ascii="Georgia" w:hAnsi="Georgia" w:cs="Georgia"/>
          <w:sz w:val="28"/>
          <w:szCs w:val="28"/>
        </w:rPr>
      </w:pPr>
    </w:p>
    <w:p w14:paraId="0DA7EADC" w14:textId="77777777" w:rsidR="00E10CED" w:rsidRPr="00E10CED" w:rsidRDefault="00E10CED" w:rsidP="00E10CED">
      <w:pPr>
        <w:rPr>
          <w:rFonts w:ascii="Georgia" w:hAnsi="Georgia" w:cs="Georgia"/>
          <w:sz w:val="28"/>
          <w:szCs w:val="28"/>
        </w:rPr>
      </w:pPr>
    </w:p>
    <w:p w14:paraId="7DE9B064" w14:textId="77777777" w:rsidR="00E10CED" w:rsidRPr="00E10CED" w:rsidRDefault="00E10CED" w:rsidP="00E10CED">
      <w:pPr>
        <w:rPr>
          <w:rFonts w:ascii="Georgia" w:hAnsi="Georgia" w:cs="Georgia"/>
          <w:sz w:val="28"/>
          <w:szCs w:val="28"/>
        </w:rPr>
      </w:pPr>
    </w:p>
    <w:p w14:paraId="0920EE8F" w14:textId="77777777" w:rsidR="00E10CED" w:rsidRPr="00E10CED" w:rsidRDefault="00E10CED" w:rsidP="00E10CED">
      <w:pPr>
        <w:rPr>
          <w:rFonts w:ascii="Georgia" w:hAnsi="Georgia" w:cs="Georgia"/>
          <w:sz w:val="28"/>
          <w:szCs w:val="28"/>
        </w:rPr>
      </w:pPr>
    </w:p>
    <w:p w14:paraId="4F6C8BBC" w14:textId="77777777" w:rsidR="00E10CED" w:rsidRPr="00E10CED" w:rsidRDefault="00E10CED" w:rsidP="00E10CED">
      <w:pPr>
        <w:rPr>
          <w:rFonts w:ascii="Georgia" w:hAnsi="Georgia" w:cs="Georgia"/>
          <w:sz w:val="28"/>
          <w:szCs w:val="28"/>
        </w:rPr>
      </w:pPr>
    </w:p>
    <w:p w14:paraId="12399673" w14:textId="77777777" w:rsidR="00E10CED" w:rsidRPr="00E10CED" w:rsidRDefault="00E10CED" w:rsidP="00E10CED">
      <w:pPr>
        <w:rPr>
          <w:rFonts w:ascii="Georgia" w:hAnsi="Georgia" w:cs="Georgia"/>
          <w:sz w:val="28"/>
          <w:szCs w:val="28"/>
        </w:rPr>
      </w:pPr>
    </w:p>
    <w:p w14:paraId="464D6383" w14:textId="77777777" w:rsidR="00E10CED" w:rsidRDefault="00E10CED" w:rsidP="00E10CED">
      <w:pPr>
        <w:rPr>
          <w:rFonts w:ascii="Georgia" w:hAnsi="Georgia" w:cs="Georgia"/>
          <w:sz w:val="28"/>
          <w:szCs w:val="28"/>
        </w:rPr>
      </w:pPr>
    </w:p>
    <w:p w14:paraId="21EF791A" w14:textId="77777777" w:rsidR="003C79DA" w:rsidRDefault="003C79DA" w:rsidP="00E10CED">
      <w:pPr>
        <w:rPr>
          <w:rFonts w:ascii="Georgia" w:hAnsi="Georgia" w:cs="Georgia"/>
          <w:sz w:val="28"/>
          <w:szCs w:val="28"/>
        </w:rPr>
      </w:pPr>
    </w:p>
    <w:p w14:paraId="7B058C1F" w14:textId="77777777" w:rsidR="008C4565" w:rsidRDefault="008C4565" w:rsidP="008C4565">
      <w:pPr>
        <w:rPr>
          <w:rFonts w:ascii="Verdana" w:hAnsi="Verdana" w:cs="Verdana"/>
          <w:b/>
          <w:sz w:val="28"/>
          <w:szCs w:val="28"/>
        </w:rPr>
      </w:pPr>
    </w:p>
    <w:p w14:paraId="088508BB" w14:textId="77777777" w:rsidR="00E47A66" w:rsidRDefault="00E47A66" w:rsidP="008C4565">
      <w:pPr>
        <w:rPr>
          <w:ins w:id="11" w:author="Lanette Bowen" w:date="2013-11-14T17:45:00Z"/>
          <w:rFonts w:ascii="Verdana" w:hAnsi="Verdana" w:cs="Verdana"/>
          <w:b/>
          <w:sz w:val="28"/>
          <w:szCs w:val="28"/>
        </w:rPr>
      </w:pPr>
    </w:p>
    <w:p w14:paraId="40E526F5" w14:textId="77777777" w:rsidR="00E47A66" w:rsidRDefault="00E47A66" w:rsidP="008C4565">
      <w:pPr>
        <w:rPr>
          <w:ins w:id="12" w:author="Lanette Bowen" w:date="2013-11-14T17:46:00Z"/>
          <w:rFonts w:ascii="Verdana" w:hAnsi="Verdana" w:cs="Verdana"/>
          <w:b/>
          <w:sz w:val="28"/>
          <w:szCs w:val="28"/>
        </w:rPr>
      </w:pPr>
    </w:p>
    <w:p w14:paraId="1EDD6B83" w14:textId="77777777" w:rsidR="008C4565" w:rsidRPr="00765A32" w:rsidRDefault="008C4565" w:rsidP="008C4565">
      <w:pPr>
        <w:rPr>
          <w:rFonts w:ascii="Verdana" w:hAnsi="Verdana" w:cs="Verdana"/>
          <w:b/>
          <w:sz w:val="28"/>
          <w:szCs w:val="28"/>
        </w:rPr>
      </w:pPr>
      <w:r w:rsidRPr="00765A32">
        <w:rPr>
          <w:rFonts w:ascii="Verdana" w:hAnsi="Verdana" w:cs="Verdana"/>
          <w:b/>
          <w:sz w:val="28"/>
          <w:szCs w:val="28"/>
        </w:rPr>
        <w:lastRenderedPageBreak/>
        <w:t>Document 1</w:t>
      </w:r>
    </w:p>
    <w:p w14:paraId="2F7249F2" w14:textId="77777777" w:rsidR="008C4565" w:rsidRPr="00B22EF4" w:rsidRDefault="008C4565" w:rsidP="008C4565">
      <w:pPr>
        <w:rPr>
          <w:i/>
          <w:sz w:val="24"/>
          <w:szCs w:val="24"/>
        </w:rPr>
      </w:pPr>
      <w:r w:rsidRPr="00B22EF4">
        <w:rPr>
          <w:rFonts w:cs="Verdana"/>
          <w:i/>
          <w:sz w:val="24"/>
          <w:szCs w:val="24"/>
        </w:rPr>
        <w:t xml:space="preserve">John O'Sullivan, "Annexation," </w:t>
      </w:r>
      <w:r w:rsidRPr="00B22EF4">
        <w:rPr>
          <w:rFonts w:cs="Verdana"/>
          <w:i/>
          <w:iCs/>
          <w:sz w:val="24"/>
          <w:szCs w:val="24"/>
        </w:rPr>
        <w:t xml:space="preserve">United States Magazine and Democratic </w:t>
      </w:r>
      <w:proofErr w:type="spellStart"/>
      <w:r w:rsidRPr="00B22EF4">
        <w:rPr>
          <w:rFonts w:cs="Verdana"/>
          <w:i/>
          <w:iCs/>
          <w:sz w:val="24"/>
          <w:szCs w:val="24"/>
        </w:rPr>
        <w:t>Review</w:t>
      </w:r>
      <w:proofErr w:type="gramStart"/>
      <w:r w:rsidRPr="00B22EF4">
        <w:rPr>
          <w:rFonts w:cs="Verdana"/>
          <w:i/>
          <w:iCs/>
          <w:sz w:val="24"/>
          <w:szCs w:val="24"/>
        </w:rPr>
        <w:t>,Vol.XVII</w:t>
      </w:r>
      <w:proofErr w:type="spellEnd"/>
      <w:proofErr w:type="gramEnd"/>
      <w:r w:rsidRPr="00B22EF4">
        <w:rPr>
          <w:rFonts w:cs="Verdana"/>
          <w:i/>
          <w:iCs/>
          <w:sz w:val="24"/>
          <w:szCs w:val="24"/>
        </w:rPr>
        <w:t xml:space="preserve">; </w:t>
      </w:r>
      <w:r w:rsidRPr="00B22EF4">
        <w:rPr>
          <w:rFonts w:cs="Verdana"/>
          <w:i/>
          <w:sz w:val="24"/>
          <w:szCs w:val="24"/>
        </w:rPr>
        <w:t>No.1 (July-August 1845)</w:t>
      </w:r>
      <w:r w:rsidRPr="00B22EF4">
        <w:rPr>
          <w:i/>
          <w:sz w:val="24"/>
          <w:szCs w:val="24"/>
        </w:rPr>
        <w:t xml:space="preserve"> </w:t>
      </w:r>
    </w:p>
    <w:p w14:paraId="4E8B9C15" w14:textId="77777777" w:rsidR="008C4565" w:rsidRPr="00B22EF4" w:rsidRDefault="008C4565" w:rsidP="008C4565">
      <w:pPr>
        <w:rPr>
          <w:rFonts w:cs="Verdana"/>
          <w:sz w:val="24"/>
          <w:szCs w:val="24"/>
        </w:rPr>
      </w:pPr>
      <w:r w:rsidRPr="00B22EF4">
        <w:rPr>
          <w:rFonts w:cs="Verdana"/>
          <w:sz w:val="24"/>
          <w:szCs w:val="24"/>
        </w:rPr>
        <w:t>It is now time for the opposition to the Annexation of Texas to cease….Texas is now ours….Let their reception into "the family" be frank, kindly, and cheerful….</w:t>
      </w:r>
    </w:p>
    <w:p w14:paraId="5CEFC34B" w14:textId="77777777" w:rsidR="008C4565" w:rsidRPr="00B22EF4" w:rsidRDefault="008C4565" w:rsidP="008C4565">
      <w:pPr>
        <w:rPr>
          <w:rFonts w:cs="Verdana"/>
          <w:sz w:val="24"/>
          <w:szCs w:val="24"/>
        </w:rPr>
      </w:pPr>
      <w:r w:rsidRPr="00B22EF4">
        <w:rPr>
          <w:rFonts w:cs="Verdana"/>
          <w:sz w:val="24"/>
          <w:szCs w:val="24"/>
        </w:rPr>
        <w:t>Other nations have undertaken…hostile interferences against us,…hampering our power, limiting our greatness and checking the fulfillment of our manifest destiny to overspread the continent allotted by Providence for the free development of our yearly multiplying millions.</w:t>
      </w:r>
    </w:p>
    <w:p w14:paraId="75240323" w14:textId="77777777" w:rsidR="008C4565" w:rsidRPr="00B22EF4" w:rsidRDefault="008C4565" w:rsidP="008C4565">
      <w:pPr>
        <w:rPr>
          <w:rFonts w:cs="Verdana"/>
          <w:sz w:val="24"/>
          <w:szCs w:val="24"/>
        </w:rPr>
      </w:pPr>
      <w:r w:rsidRPr="00B22EF4">
        <w:rPr>
          <w:rFonts w:cs="Verdana"/>
          <w:sz w:val="24"/>
          <w:szCs w:val="24"/>
        </w:rPr>
        <w:t xml:space="preserve">California, probably next fall away from…. such a country as Mexico ….Imbecile and distracted, Mexico never can exert any real governmental authority over </w:t>
      </w:r>
      <w:proofErr w:type="gramStart"/>
      <w:r w:rsidRPr="00B22EF4">
        <w:rPr>
          <w:rFonts w:cs="Verdana"/>
          <w:sz w:val="24"/>
          <w:szCs w:val="24"/>
        </w:rPr>
        <w:t>such  country</w:t>
      </w:r>
      <w:proofErr w:type="gramEnd"/>
      <w:r w:rsidRPr="00B22EF4">
        <w:rPr>
          <w:rFonts w:cs="Verdana"/>
          <w:sz w:val="24"/>
          <w:szCs w:val="24"/>
        </w:rPr>
        <w:t>.. The Anglo-Saxon foot is already on its borders….the irresistible army of Anglo-Saxon emigration has begun to pour down upon it, armed with the plough and the rifle, marking its trail with schools and colleges, courts and representative halls, mills, and meeting houses….</w:t>
      </w:r>
    </w:p>
    <w:p w14:paraId="01994F54" w14:textId="77777777" w:rsidR="008C4565" w:rsidRPr="00B22EF4" w:rsidRDefault="008C4565" w:rsidP="008C4565">
      <w:pPr>
        <w:rPr>
          <w:rFonts w:cs="Verdana"/>
          <w:sz w:val="24"/>
          <w:szCs w:val="24"/>
        </w:rPr>
      </w:pPr>
      <w:r w:rsidRPr="00B22EF4">
        <w:rPr>
          <w:rFonts w:cs="Verdana"/>
          <w:sz w:val="24"/>
          <w:szCs w:val="24"/>
        </w:rPr>
        <w:t xml:space="preserve">Away, then, with all idle French talk of </w:t>
      </w:r>
      <w:r w:rsidRPr="00B22EF4">
        <w:rPr>
          <w:rFonts w:cs="Verdana"/>
          <w:i/>
          <w:iCs/>
          <w:sz w:val="24"/>
          <w:szCs w:val="24"/>
        </w:rPr>
        <w:t xml:space="preserve">balances of power </w:t>
      </w:r>
      <w:r w:rsidRPr="00B22EF4">
        <w:rPr>
          <w:rFonts w:cs="Verdana"/>
          <w:sz w:val="24"/>
          <w:szCs w:val="24"/>
        </w:rPr>
        <w:t>on the American Continent. There is no growth in Spanish America!</w:t>
      </w:r>
    </w:p>
    <w:p w14:paraId="7184F57F" w14:textId="77777777" w:rsidR="008C4565" w:rsidRPr="00B22EF4" w:rsidRDefault="00E0319E" w:rsidP="008C4565">
      <w:pPr>
        <w:rPr>
          <w:rFonts w:cs="Verdana"/>
          <w:b/>
          <w:sz w:val="24"/>
          <w:szCs w:val="24"/>
        </w:rPr>
      </w:pPr>
      <w:hyperlink r:id="rId14" w:history="1">
        <w:r w:rsidR="008C4565" w:rsidRPr="00B22EF4">
          <w:rPr>
            <w:rStyle w:val="Hyperlink"/>
            <w:rFonts w:cs="Verdana"/>
            <w:b/>
            <w:sz w:val="24"/>
            <w:szCs w:val="24"/>
          </w:rPr>
          <w:t>http://web.grinnell.edu/courses/HIS/f01/HIS202-01/Documents/OSullivan.html</w:t>
        </w:r>
      </w:hyperlink>
    </w:p>
    <w:p w14:paraId="14CAFAE2" w14:textId="77777777" w:rsidR="008C4565" w:rsidRPr="00B22EF4" w:rsidRDefault="008C4565" w:rsidP="008C4565">
      <w:pPr>
        <w:rPr>
          <w:rFonts w:cs="Verdana"/>
          <w:b/>
          <w:sz w:val="24"/>
          <w:szCs w:val="24"/>
        </w:rPr>
      </w:pPr>
    </w:p>
    <w:p w14:paraId="4A0764C7" w14:textId="77777777" w:rsidR="008C4565" w:rsidRPr="00B22EF4" w:rsidRDefault="008C4565" w:rsidP="008C4565">
      <w:pPr>
        <w:rPr>
          <w:rFonts w:cs="Verdana"/>
          <w:sz w:val="24"/>
          <w:szCs w:val="24"/>
        </w:rPr>
      </w:pPr>
    </w:p>
    <w:p w14:paraId="18B1F45F" w14:textId="77777777" w:rsidR="008C4565" w:rsidRPr="00B22EF4" w:rsidRDefault="008C4565" w:rsidP="008C4565">
      <w:pPr>
        <w:pStyle w:val="ListParagraph"/>
        <w:numPr>
          <w:ilvl w:val="0"/>
          <w:numId w:val="2"/>
        </w:numPr>
        <w:rPr>
          <w:rFonts w:cs="Verdana"/>
        </w:rPr>
      </w:pPr>
      <w:r w:rsidRPr="00B22EF4">
        <w:rPr>
          <w:rFonts w:cs="Verdana"/>
        </w:rPr>
        <w:t>How does O’Sullivan feel about Texas? Who does he feel will be next?</w:t>
      </w:r>
    </w:p>
    <w:p w14:paraId="7DF89E53" w14:textId="77777777" w:rsidR="008C4565" w:rsidRPr="00B22EF4" w:rsidRDefault="008C4565" w:rsidP="008C4565">
      <w:pPr>
        <w:rPr>
          <w:rFonts w:cs="Verdana"/>
          <w:sz w:val="24"/>
          <w:szCs w:val="24"/>
        </w:rPr>
      </w:pPr>
    </w:p>
    <w:p w14:paraId="45DED0BC" w14:textId="77777777" w:rsidR="008C4565" w:rsidRPr="00B22EF4" w:rsidRDefault="008C4565" w:rsidP="008C4565">
      <w:pPr>
        <w:rPr>
          <w:rFonts w:cs="Verdana"/>
          <w:sz w:val="24"/>
          <w:szCs w:val="24"/>
        </w:rPr>
      </w:pPr>
    </w:p>
    <w:p w14:paraId="0FFA9C6F" w14:textId="77777777" w:rsidR="008C4565" w:rsidRPr="00B22EF4" w:rsidRDefault="008C4565" w:rsidP="008C4565">
      <w:pPr>
        <w:pStyle w:val="ListParagraph"/>
        <w:numPr>
          <w:ilvl w:val="0"/>
          <w:numId w:val="2"/>
        </w:numPr>
        <w:rPr>
          <w:rFonts w:cs="Verdana"/>
        </w:rPr>
      </w:pPr>
      <w:r w:rsidRPr="00B22EF4">
        <w:rPr>
          <w:rFonts w:cs="Verdana"/>
        </w:rPr>
        <w:t>What is me</w:t>
      </w:r>
      <w:r w:rsidR="002540B7" w:rsidRPr="00B22EF4">
        <w:rPr>
          <w:rFonts w:cs="Verdana"/>
        </w:rPr>
        <w:t>a</w:t>
      </w:r>
      <w:r w:rsidRPr="00B22EF4">
        <w:rPr>
          <w:rFonts w:cs="Verdana"/>
        </w:rPr>
        <w:t>nt by the “Anglo-Saxon foot…”?</w:t>
      </w:r>
    </w:p>
    <w:p w14:paraId="1C500387" w14:textId="77777777" w:rsidR="008C4565" w:rsidRPr="00B22EF4" w:rsidRDefault="008C4565" w:rsidP="008C4565">
      <w:pPr>
        <w:rPr>
          <w:rFonts w:cs="Verdana"/>
          <w:sz w:val="24"/>
          <w:szCs w:val="24"/>
        </w:rPr>
      </w:pPr>
    </w:p>
    <w:p w14:paraId="44A4042C" w14:textId="77777777" w:rsidR="008C4565" w:rsidRPr="00B22EF4" w:rsidRDefault="008C4565" w:rsidP="008C4565">
      <w:pPr>
        <w:rPr>
          <w:rFonts w:cs="Verdana"/>
          <w:sz w:val="24"/>
          <w:szCs w:val="24"/>
        </w:rPr>
      </w:pPr>
    </w:p>
    <w:p w14:paraId="6340D350" w14:textId="77777777" w:rsidR="008C4565" w:rsidRPr="00B22EF4" w:rsidRDefault="008C4565" w:rsidP="008C4565">
      <w:pPr>
        <w:pStyle w:val="ListParagraph"/>
        <w:numPr>
          <w:ilvl w:val="0"/>
          <w:numId w:val="2"/>
        </w:numPr>
        <w:rPr>
          <w:rFonts w:cs="Verdana"/>
        </w:rPr>
      </w:pPr>
      <w:r w:rsidRPr="00B22EF4">
        <w:rPr>
          <w:rFonts w:cs="Verdana"/>
        </w:rPr>
        <w:t>How does he feel about the Mexico’s ability to govern?</w:t>
      </w:r>
    </w:p>
    <w:p w14:paraId="48F7A144" w14:textId="77777777" w:rsidR="008C4565" w:rsidRPr="00B22EF4" w:rsidRDefault="008C4565" w:rsidP="008C4565">
      <w:pPr>
        <w:rPr>
          <w:rFonts w:cs="Verdana"/>
          <w:sz w:val="24"/>
          <w:szCs w:val="24"/>
        </w:rPr>
      </w:pPr>
    </w:p>
    <w:p w14:paraId="5EF29B8C" w14:textId="77777777" w:rsidR="008C4565" w:rsidRPr="00B22EF4" w:rsidRDefault="008C4565" w:rsidP="008C4565">
      <w:pPr>
        <w:rPr>
          <w:rFonts w:cs="Verdana"/>
          <w:sz w:val="24"/>
          <w:szCs w:val="24"/>
        </w:rPr>
      </w:pPr>
    </w:p>
    <w:p w14:paraId="1C462EA4" w14:textId="77777777" w:rsidR="008C4565" w:rsidRPr="00B22EF4" w:rsidRDefault="008C4565" w:rsidP="008C4565">
      <w:pPr>
        <w:pStyle w:val="ListParagraph"/>
        <w:numPr>
          <w:ilvl w:val="0"/>
          <w:numId w:val="2"/>
        </w:numPr>
        <w:rPr>
          <w:rFonts w:cs="Verdana"/>
        </w:rPr>
      </w:pPr>
      <w:r w:rsidRPr="00B22EF4">
        <w:rPr>
          <w:rFonts w:cs="Verdana"/>
        </w:rPr>
        <w:t>Can this document be used to support or dispute the war?  Explain your reason.</w:t>
      </w:r>
    </w:p>
    <w:p w14:paraId="4B7808D1" w14:textId="77777777" w:rsidR="008C4565" w:rsidRPr="00B22EF4" w:rsidRDefault="008C4565" w:rsidP="008C4565">
      <w:pPr>
        <w:rPr>
          <w:rFonts w:cs="Verdana"/>
          <w:sz w:val="24"/>
          <w:szCs w:val="24"/>
        </w:rPr>
      </w:pPr>
    </w:p>
    <w:p w14:paraId="56F71F74" w14:textId="77777777" w:rsidR="00617458" w:rsidRPr="00B22EF4" w:rsidRDefault="00617458" w:rsidP="008C4565">
      <w:pPr>
        <w:rPr>
          <w:rFonts w:cs="Verdana"/>
          <w:b/>
          <w:sz w:val="24"/>
          <w:szCs w:val="24"/>
        </w:rPr>
      </w:pPr>
    </w:p>
    <w:p w14:paraId="617E83B3" w14:textId="77777777" w:rsidR="008C4565" w:rsidRPr="00BF1411" w:rsidRDefault="008C4565" w:rsidP="008C4565">
      <w:pPr>
        <w:rPr>
          <w:rFonts w:ascii="Verdana" w:hAnsi="Verdana" w:cs="Verdana"/>
          <w:b/>
          <w:sz w:val="28"/>
          <w:szCs w:val="28"/>
        </w:rPr>
      </w:pPr>
      <w:r w:rsidRPr="00BF1411">
        <w:rPr>
          <w:rFonts w:ascii="Verdana" w:hAnsi="Verdana" w:cs="Verdana"/>
          <w:b/>
          <w:sz w:val="28"/>
          <w:szCs w:val="28"/>
        </w:rPr>
        <w:lastRenderedPageBreak/>
        <w:t>Document 2</w:t>
      </w:r>
    </w:p>
    <w:p w14:paraId="4D8F4CB5" w14:textId="77777777" w:rsidR="008C4565" w:rsidRPr="00B22EF4" w:rsidRDefault="008C4565" w:rsidP="008C4565">
      <w:pPr>
        <w:widowControl w:val="0"/>
        <w:autoSpaceDE w:val="0"/>
        <w:autoSpaceDN w:val="0"/>
        <w:adjustRightInd w:val="0"/>
        <w:rPr>
          <w:rFonts w:ascii="Times" w:hAnsi="Times" w:cs="Times"/>
          <w:i/>
        </w:rPr>
      </w:pPr>
      <w:r w:rsidRPr="00B22EF4">
        <w:rPr>
          <w:rFonts w:ascii="Times" w:hAnsi="Times" w:cs="Times"/>
          <w:i/>
        </w:rPr>
        <w:t xml:space="preserve">James K. Polk, President of the United States at Washington, D.C., to the Congress of the United States. </w:t>
      </w:r>
      <w:proofErr w:type="gramStart"/>
      <w:r w:rsidRPr="00B22EF4">
        <w:rPr>
          <w:rFonts w:ascii="Times" w:hAnsi="Times" w:cs="Times"/>
          <w:i/>
        </w:rPr>
        <w:t>A special message calling for a declaration of war against Mexico.</w:t>
      </w:r>
      <w:proofErr w:type="gramEnd"/>
    </w:p>
    <w:p w14:paraId="0D7E9E10" w14:textId="77777777" w:rsidR="008C4565" w:rsidRPr="00B22EF4" w:rsidRDefault="008C4565" w:rsidP="008C4565">
      <w:pPr>
        <w:rPr>
          <w:rFonts w:ascii="Times" w:hAnsi="Times" w:cs="Times"/>
        </w:rPr>
      </w:pPr>
      <w:r w:rsidRPr="00B22EF4">
        <w:rPr>
          <w:rFonts w:ascii="Times" w:hAnsi="Times" w:cs="Times"/>
        </w:rPr>
        <w:t>Washington, May 11, 1846.</w:t>
      </w:r>
    </w:p>
    <w:p w14:paraId="4D828B47" w14:textId="77777777" w:rsidR="008C4565" w:rsidRPr="00B22EF4" w:rsidRDefault="008C4565" w:rsidP="008C4565">
      <w:pPr>
        <w:rPr>
          <w:rFonts w:cs="Times"/>
          <w:sz w:val="24"/>
          <w:szCs w:val="24"/>
        </w:rPr>
      </w:pPr>
      <w:r w:rsidRPr="00B22EF4">
        <w:rPr>
          <w:rFonts w:cs="Times"/>
          <w:sz w:val="24"/>
          <w:szCs w:val="24"/>
        </w:rPr>
        <w:t>To the Senate and House of Representatives</w:t>
      </w:r>
    </w:p>
    <w:p w14:paraId="2425F6DD" w14:textId="77777777" w:rsidR="008C4565" w:rsidRPr="00B22EF4" w:rsidRDefault="008C4565" w:rsidP="008C4565">
      <w:pPr>
        <w:rPr>
          <w:rFonts w:cs="Times"/>
          <w:sz w:val="24"/>
          <w:szCs w:val="24"/>
        </w:rPr>
      </w:pPr>
      <w:r w:rsidRPr="00F811CF">
        <w:rPr>
          <w:rFonts w:cs="Times"/>
          <w:sz w:val="24"/>
          <w:szCs w:val="24"/>
        </w:rPr>
        <w:t xml:space="preserve">I had formed you earlier….I had ordered an efficient military force to take a position "between the Nueces and Del Norte." This had become necessary to meet </w:t>
      </w:r>
      <w:r w:rsidRPr="00B22EF4">
        <w:rPr>
          <w:rFonts w:cs="Times"/>
          <w:sz w:val="24"/>
          <w:szCs w:val="24"/>
        </w:rPr>
        <w:t>a threatened invasion of Texas by the Mexican forces….The invasion was threatened solely because Texas had determined, in accordance with a solemn resolution of the Congress of the United States, to annex herself to our Union, and under these circumstances it was plainly our duty to extend our protection over her citizens and soil.</w:t>
      </w:r>
    </w:p>
    <w:p w14:paraId="5F7C4E7B" w14:textId="77777777" w:rsidR="008C4565" w:rsidRPr="00B22EF4" w:rsidRDefault="008C4565" w:rsidP="008C4565">
      <w:pPr>
        <w:rPr>
          <w:rFonts w:cs="Times"/>
          <w:sz w:val="24"/>
          <w:szCs w:val="24"/>
        </w:rPr>
      </w:pPr>
      <w:r w:rsidRPr="00B22EF4">
        <w:rPr>
          <w:rFonts w:cs="Times"/>
          <w:sz w:val="24"/>
          <w:szCs w:val="24"/>
        </w:rPr>
        <w:t>The Congress of Texas, by its act of December 19, 1836, had declared the Rio del Norte to be the boundary of that Republic….The country between that river and the Del Norte….is now included within one of our Congressional districts….It became, therefore, of urgent necessity to provide for the defense of that portion of our country….</w:t>
      </w:r>
    </w:p>
    <w:p w14:paraId="3EDBA87D" w14:textId="77777777" w:rsidR="008C4565" w:rsidRPr="00B22EF4" w:rsidRDefault="008C4565" w:rsidP="008C4565">
      <w:pPr>
        <w:widowControl w:val="0"/>
        <w:autoSpaceDE w:val="0"/>
        <w:autoSpaceDN w:val="0"/>
        <w:adjustRightInd w:val="0"/>
        <w:spacing w:after="320"/>
        <w:rPr>
          <w:rFonts w:cs="Times"/>
          <w:sz w:val="24"/>
          <w:szCs w:val="24"/>
        </w:rPr>
      </w:pPr>
      <w:r w:rsidRPr="00B22EF4">
        <w:rPr>
          <w:rFonts w:cs="Times"/>
          <w:sz w:val="24"/>
          <w:szCs w:val="24"/>
        </w:rPr>
        <w:t>24</w:t>
      </w:r>
      <w:r w:rsidRPr="00B22EF4">
        <w:rPr>
          <w:rFonts w:cs="Times"/>
          <w:sz w:val="24"/>
          <w:szCs w:val="24"/>
          <w:vertAlign w:val="superscript"/>
        </w:rPr>
        <w:t>th</w:t>
      </w:r>
      <w:r w:rsidRPr="00B22EF4">
        <w:rPr>
          <w:rFonts w:cs="Times"/>
          <w:sz w:val="24"/>
          <w:szCs w:val="24"/>
        </w:rPr>
        <w:t xml:space="preserve"> of April….A party of dragoons of 63 men and officers were….dispatched from the American camp up the Rio del Norte, on its left bank, to ascertain whether the Mexican troops had crossed or were preparing to cross the river….after a short affair, in which some </w:t>
      </w:r>
      <w:proofErr w:type="gramStart"/>
      <w:r w:rsidRPr="00B22EF4">
        <w:rPr>
          <w:rFonts w:cs="Times"/>
          <w:sz w:val="24"/>
          <w:szCs w:val="24"/>
        </w:rPr>
        <w:t>16  (</w:t>
      </w:r>
      <w:proofErr w:type="gramEnd"/>
      <w:r w:rsidRPr="00B22EF4">
        <w:rPr>
          <w:rFonts w:cs="Times"/>
          <w:sz w:val="24"/>
          <w:szCs w:val="24"/>
        </w:rPr>
        <w:t>Americans) were killed and wounded, appear to have been surrounded and compelled to surrender….</w:t>
      </w:r>
    </w:p>
    <w:p w14:paraId="55A687BA" w14:textId="77777777" w:rsidR="00BF1411" w:rsidRDefault="008C4565" w:rsidP="008C4565">
      <w:pPr>
        <w:widowControl w:val="0"/>
        <w:autoSpaceDE w:val="0"/>
        <w:autoSpaceDN w:val="0"/>
        <w:adjustRightInd w:val="0"/>
        <w:spacing w:after="320"/>
        <w:rPr>
          <w:rFonts w:cs="Times"/>
          <w:sz w:val="24"/>
          <w:szCs w:val="24"/>
        </w:rPr>
      </w:pPr>
      <w:r w:rsidRPr="00B22EF4">
        <w:rPr>
          <w:rFonts w:cs="Times"/>
          <w:sz w:val="24"/>
          <w:szCs w:val="24"/>
        </w:rPr>
        <w:t xml:space="preserve">We have tried every effort at reconciliation. The cup of forbearance had been exhausted even before the recent information from the frontier of the Del Norte. But, now….Mexico has passed the boundary of the United States, has invaded our territory and shed American blood upon the American soil. </w:t>
      </w:r>
    </w:p>
    <w:p w14:paraId="6DCBCD32" w14:textId="77777777" w:rsidR="00BF1411" w:rsidRDefault="008C4565" w:rsidP="008C4565">
      <w:pPr>
        <w:widowControl w:val="0"/>
        <w:autoSpaceDE w:val="0"/>
        <w:autoSpaceDN w:val="0"/>
        <w:adjustRightInd w:val="0"/>
        <w:spacing w:after="320"/>
        <w:rPr>
          <w:rFonts w:cs="Times"/>
          <w:sz w:val="24"/>
          <w:szCs w:val="24"/>
        </w:rPr>
      </w:pPr>
      <w:r w:rsidRPr="00B22EF4">
        <w:rPr>
          <w:rFonts w:cs="Times"/>
          <w:sz w:val="24"/>
          <w:szCs w:val="24"/>
        </w:rPr>
        <w:t>War Vote: May13, 1846   Senate: 40 yes/2 No   House: 174 yes/14 No</w:t>
      </w:r>
    </w:p>
    <w:p w14:paraId="02DBF58C" w14:textId="3E8BE1F0" w:rsidR="008C4565" w:rsidRPr="00B22EF4" w:rsidRDefault="00E0319E" w:rsidP="008C4565">
      <w:pPr>
        <w:widowControl w:val="0"/>
        <w:autoSpaceDE w:val="0"/>
        <w:autoSpaceDN w:val="0"/>
        <w:adjustRightInd w:val="0"/>
        <w:spacing w:after="320"/>
        <w:rPr>
          <w:rFonts w:cs="Times"/>
          <w:sz w:val="24"/>
          <w:szCs w:val="24"/>
        </w:rPr>
      </w:pPr>
      <w:hyperlink r:id="rId15" w:history="1">
        <w:r w:rsidR="008C4565" w:rsidRPr="00B22EF4">
          <w:rPr>
            <w:rStyle w:val="Hyperlink"/>
            <w:rFonts w:cs="Times"/>
            <w:sz w:val="24"/>
            <w:szCs w:val="24"/>
          </w:rPr>
          <w:t>http://www.dmwv.org/mexwar/documents/polk.htm</w:t>
        </w:r>
      </w:hyperlink>
    </w:p>
    <w:p w14:paraId="4B67AF2F" w14:textId="77777777" w:rsidR="008C4565" w:rsidRPr="00F811CF" w:rsidRDefault="008C4565" w:rsidP="008C4565">
      <w:pPr>
        <w:pStyle w:val="ListParagraph"/>
        <w:widowControl w:val="0"/>
        <w:numPr>
          <w:ilvl w:val="0"/>
          <w:numId w:val="3"/>
        </w:numPr>
        <w:autoSpaceDE w:val="0"/>
        <w:autoSpaceDN w:val="0"/>
        <w:adjustRightInd w:val="0"/>
        <w:spacing w:after="320"/>
        <w:rPr>
          <w:rFonts w:cs="Times"/>
        </w:rPr>
      </w:pPr>
      <w:r w:rsidRPr="00F811CF">
        <w:rPr>
          <w:rFonts w:cs="Times"/>
        </w:rPr>
        <w:t>What river did Polk regard as the border?</w:t>
      </w:r>
    </w:p>
    <w:p w14:paraId="63B8882C" w14:textId="77777777" w:rsidR="008C4565" w:rsidRPr="00B22EF4" w:rsidRDefault="008C4565" w:rsidP="008C4565">
      <w:pPr>
        <w:pStyle w:val="ListParagraph"/>
        <w:widowControl w:val="0"/>
        <w:autoSpaceDE w:val="0"/>
        <w:autoSpaceDN w:val="0"/>
        <w:adjustRightInd w:val="0"/>
        <w:spacing w:after="320"/>
        <w:rPr>
          <w:rFonts w:cs="Times"/>
        </w:rPr>
      </w:pPr>
    </w:p>
    <w:p w14:paraId="394CF89F" w14:textId="77777777" w:rsidR="008C4565" w:rsidRPr="00B22EF4" w:rsidRDefault="008C4565" w:rsidP="008C4565">
      <w:pPr>
        <w:pStyle w:val="ListParagraph"/>
        <w:widowControl w:val="0"/>
        <w:numPr>
          <w:ilvl w:val="0"/>
          <w:numId w:val="3"/>
        </w:numPr>
        <w:autoSpaceDE w:val="0"/>
        <w:autoSpaceDN w:val="0"/>
        <w:adjustRightInd w:val="0"/>
        <w:spacing w:after="320"/>
        <w:rPr>
          <w:rFonts w:cs="Times"/>
        </w:rPr>
      </w:pPr>
      <w:r w:rsidRPr="00B22EF4">
        <w:rPr>
          <w:rFonts w:cs="Times"/>
        </w:rPr>
        <w:t>Do you think Mexico thought it was invading the United State?</w:t>
      </w:r>
    </w:p>
    <w:p w14:paraId="58EAB02C" w14:textId="77777777" w:rsidR="008C4565" w:rsidRPr="00B22EF4" w:rsidRDefault="008C4565" w:rsidP="008C4565">
      <w:pPr>
        <w:pStyle w:val="ListParagraph"/>
        <w:widowControl w:val="0"/>
        <w:autoSpaceDE w:val="0"/>
        <w:autoSpaceDN w:val="0"/>
        <w:adjustRightInd w:val="0"/>
        <w:spacing w:after="320"/>
        <w:rPr>
          <w:rFonts w:cs="Times"/>
        </w:rPr>
      </w:pPr>
    </w:p>
    <w:p w14:paraId="3E755B9B" w14:textId="77777777" w:rsidR="008C4565" w:rsidRPr="00B22EF4" w:rsidRDefault="008C4565" w:rsidP="008C4565">
      <w:pPr>
        <w:pStyle w:val="ListParagraph"/>
        <w:widowControl w:val="0"/>
        <w:numPr>
          <w:ilvl w:val="0"/>
          <w:numId w:val="3"/>
        </w:numPr>
        <w:autoSpaceDE w:val="0"/>
        <w:autoSpaceDN w:val="0"/>
        <w:adjustRightInd w:val="0"/>
        <w:spacing w:after="320"/>
        <w:rPr>
          <w:rFonts w:cs="Times"/>
        </w:rPr>
      </w:pPr>
      <w:r w:rsidRPr="00B22EF4">
        <w:rPr>
          <w:rFonts w:cs="Times"/>
        </w:rPr>
        <w:t>How did Congress react to Polk’s message?</w:t>
      </w:r>
    </w:p>
    <w:p w14:paraId="3748180F" w14:textId="77777777" w:rsidR="008C4565" w:rsidRPr="00B22EF4" w:rsidRDefault="008C4565" w:rsidP="008C4565">
      <w:pPr>
        <w:pStyle w:val="ListParagraph"/>
        <w:widowControl w:val="0"/>
        <w:autoSpaceDE w:val="0"/>
        <w:autoSpaceDN w:val="0"/>
        <w:adjustRightInd w:val="0"/>
        <w:spacing w:after="320"/>
        <w:rPr>
          <w:rFonts w:cs="Times"/>
        </w:rPr>
      </w:pPr>
    </w:p>
    <w:p w14:paraId="63CFCD9D" w14:textId="77777777" w:rsidR="008C4565" w:rsidRPr="00B22EF4" w:rsidRDefault="008C4565" w:rsidP="008C4565">
      <w:pPr>
        <w:pStyle w:val="ListParagraph"/>
        <w:widowControl w:val="0"/>
        <w:numPr>
          <w:ilvl w:val="0"/>
          <w:numId w:val="3"/>
        </w:numPr>
        <w:autoSpaceDE w:val="0"/>
        <w:autoSpaceDN w:val="0"/>
        <w:adjustRightInd w:val="0"/>
        <w:spacing w:after="320"/>
        <w:rPr>
          <w:rFonts w:cs="Times"/>
        </w:rPr>
      </w:pPr>
      <w:r w:rsidRPr="00B22EF4">
        <w:rPr>
          <w:rFonts w:cs="Times"/>
        </w:rPr>
        <w:t>How might this document justify the War?</w:t>
      </w:r>
    </w:p>
    <w:p w14:paraId="360FFBE4" w14:textId="77777777" w:rsidR="008C4565" w:rsidRPr="00B22EF4" w:rsidRDefault="008C4565" w:rsidP="008C4565">
      <w:pPr>
        <w:widowControl w:val="0"/>
        <w:autoSpaceDE w:val="0"/>
        <w:autoSpaceDN w:val="0"/>
        <w:adjustRightInd w:val="0"/>
        <w:spacing w:after="320"/>
        <w:rPr>
          <w:rFonts w:cs="Times"/>
          <w:sz w:val="24"/>
          <w:szCs w:val="24"/>
        </w:rPr>
      </w:pPr>
    </w:p>
    <w:p w14:paraId="1E3F3D56" w14:textId="77777777" w:rsidR="008C4565" w:rsidRPr="00B22EF4" w:rsidRDefault="008C4565" w:rsidP="008C4565">
      <w:pPr>
        <w:widowControl w:val="0"/>
        <w:autoSpaceDE w:val="0"/>
        <w:autoSpaceDN w:val="0"/>
        <w:adjustRightInd w:val="0"/>
        <w:spacing w:after="320"/>
        <w:rPr>
          <w:rFonts w:cs="Times"/>
          <w:sz w:val="24"/>
          <w:szCs w:val="24"/>
        </w:rPr>
      </w:pPr>
    </w:p>
    <w:p w14:paraId="7B20C81B" w14:textId="77777777" w:rsidR="00617458" w:rsidRPr="00BF1411" w:rsidRDefault="00617458" w:rsidP="00617458">
      <w:pPr>
        <w:widowControl w:val="0"/>
        <w:autoSpaceDE w:val="0"/>
        <w:autoSpaceDN w:val="0"/>
        <w:adjustRightInd w:val="0"/>
        <w:spacing w:after="320"/>
        <w:rPr>
          <w:rFonts w:ascii="Verdana" w:hAnsi="Verdana" w:cs="Times"/>
          <w:b/>
          <w:sz w:val="28"/>
          <w:szCs w:val="28"/>
        </w:rPr>
      </w:pPr>
      <w:r w:rsidRPr="00BF1411">
        <w:rPr>
          <w:rFonts w:ascii="Verdana" w:hAnsi="Verdana" w:cs="Times"/>
          <w:b/>
          <w:sz w:val="28"/>
          <w:szCs w:val="28"/>
        </w:rPr>
        <w:lastRenderedPageBreak/>
        <w:t xml:space="preserve">Document 3 </w:t>
      </w:r>
    </w:p>
    <w:p w14:paraId="33A9B908" w14:textId="48928AE5" w:rsidR="00617458" w:rsidRPr="00B22EF4" w:rsidRDefault="00617458" w:rsidP="00617458">
      <w:pPr>
        <w:widowControl w:val="0"/>
        <w:autoSpaceDE w:val="0"/>
        <w:autoSpaceDN w:val="0"/>
        <w:adjustRightInd w:val="0"/>
        <w:rPr>
          <w:rFonts w:cs="Arial"/>
          <w:b/>
          <w:bCs/>
          <w:color w:val="262453"/>
          <w:sz w:val="24"/>
          <w:szCs w:val="24"/>
        </w:rPr>
      </w:pPr>
      <w:r w:rsidRPr="00B22EF4">
        <w:rPr>
          <w:rFonts w:cs="Arial"/>
          <w:b/>
          <w:bCs/>
          <w:color w:val="262453"/>
          <w:sz w:val="24"/>
          <w:szCs w:val="24"/>
        </w:rPr>
        <w:t xml:space="preserve">A Mexican Viewpoint on the War </w:t>
      </w:r>
      <w:r w:rsidR="00BF1411">
        <w:rPr>
          <w:rFonts w:cs="Arial"/>
          <w:b/>
          <w:bCs/>
          <w:color w:val="262453"/>
          <w:sz w:val="24"/>
          <w:szCs w:val="24"/>
        </w:rPr>
        <w:t>with</w:t>
      </w:r>
      <w:r w:rsidRPr="00B22EF4">
        <w:rPr>
          <w:rFonts w:cs="Arial"/>
          <w:b/>
          <w:bCs/>
          <w:color w:val="262453"/>
          <w:sz w:val="24"/>
          <w:szCs w:val="24"/>
        </w:rPr>
        <w:t xml:space="preserve"> the United States</w:t>
      </w:r>
    </w:p>
    <w:p w14:paraId="112C4040" w14:textId="0C94B538" w:rsidR="00617458" w:rsidRPr="00B22EF4" w:rsidRDefault="00BF1411" w:rsidP="00617458">
      <w:pPr>
        <w:widowControl w:val="0"/>
        <w:autoSpaceDE w:val="0"/>
        <w:autoSpaceDN w:val="0"/>
        <w:adjustRightInd w:val="0"/>
        <w:spacing w:after="240"/>
        <w:rPr>
          <w:rFonts w:cs="Arial"/>
          <w:b/>
          <w:bCs/>
          <w:color w:val="262626"/>
          <w:sz w:val="24"/>
          <w:szCs w:val="24"/>
        </w:rPr>
      </w:pPr>
      <w:r>
        <w:rPr>
          <w:rFonts w:cs="Arial"/>
          <w:b/>
          <w:bCs/>
          <w:color w:val="262626"/>
          <w:sz w:val="24"/>
          <w:szCs w:val="24"/>
        </w:rPr>
        <w:t xml:space="preserve"> </w:t>
      </w:r>
      <w:proofErr w:type="spellStart"/>
      <w:r>
        <w:rPr>
          <w:rFonts w:cs="Arial"/>
          <w:b/>
          <w:bCs/>
          <w:color w:val="262626"/>
          <w:sz w:val="24"/>
          <w:szCs w:val="24"/>
        </w:rPr>
        <w:t>Jesús</w:t>
      </w:r>
      <w:proofErr w:type="spellEnd"/>
      <w:r>
        <w:rPr>
          <w:rFonts w:cs="Arial"/>
          <w:b/>
          <w:bCs/>
          <w:color w:val="262626"/>
          <w:sz w:val="24"/>
          <w:szCs w:val="24"/>
        </w:rPr>
        <w:t xml:space="preserve"> Velasco-</w:t>
      </w:r>
      <w:proofErr w:type="spellStart"/>
      <w:r>
        <w:rPr>
          <w:rFonts w:cs="Arial"/>
          <w:b/>
          <w:bCs/>
          <w:color w:val="262626"/>
          <w:sz w:val="24"/>
          <w:szCs w:val="24"/>
        </w:rPr>
        <w:t>Márquez</w:t>
      </w:r>
      <w:proofErr w:type="spellEnd"/>
      <w:r>
        <w:rPr>
          <w:rFonts w:cs="Arial"/>
          <w:b/>
          <w:bCs/>
          <w:color w:val="262626"/>
          <w:sz w:val="24"/>
          <w:szCs w:val="24"/>
        </w:rPr>
        <w:t xml:space="preserve">:  </w:t>
      </w:r>
      <w:proofErr w:type="spellStart"/>
      <w:r w:rsidR="00617458" w:rsidRPr="00B22EF4">
        <w:rPr>
          <w:rFonts w:cs="Arial"/>
          <w:b/>
          <w:bCs/>
          <w:color w:val="262626"/>
          <w:sz w:val="24"/>
          <w:szCs w:val="24"/>
        </w:rPr>
        <w:t>Instituto</w:t>
      </w:r>
      <w:proofErr w:type="spellEnd"/>
      <w:r w:rsidR="00617458" w:rsidRPr="00B22EF4">
        <w:rPr>
          <w:rFonts w:cs="Arial"/>
          <w:b/>
          <w:bCs/>
          <w:color w:val="262626"/>
          <w:sz w:val="24"/>
          <w:szCs w:val="24"/>
        </w:rPr>
        <w:t xml:space="preserve"> </w:t>
      </w:r>
      <w:proofErr w:type="spellStart"/>
      <w:r w:rsidR="00617458" w:rsidRPr="00B22EF4">
        <w:rPr>
          <w:rFonts w:cs="Arial"/>
          <w:b/>
          <w:bCs/>
          <w:color w:val="262626"/>
          <w:sz w:val="24"/>
          <w:szCs w:val="24"/>
        </w:rPr>
        <w:t>Tecnológico</w:t>
      </w:r>
      <w:proofErr w:type="spellEnd"/>
      <w:r w:rsidR="00617458" w:rsidRPr="00B22EF4">
        <w:rPr>
          <w:rFonts w:cs="Arial"/>
          <w:b/>
          <w:bCs/>
          <w:color w:val="262626"/>
          <w:sz w:val="24"/>
          <w:szCs w:val="24"/>
        </w:rPr>
        <w:t xml:space="preserve"> </w:t>
      </w:r>
      <w:proofErr w:type="spellStart"/>
      <w:r w:rsidR="00617458" w:rsidRPr="00B22EF4">
        <w:rPr>
          <w:rFonts w:cs="Arial"/>
          <w:b/>
          <w:bCs/>
          <w:color w:val="262626"/>
          <w:sz w:val="24"/>
          <w:szCs w:val="24"/>
        </w:rPr>
        <w:t>Autónomo</w:t>
      </w:r>
      <w:proofErr w:type="spellEnd"/>
      <w:r w:rsidR="00617458" w:rsidRPr="00B22EF4">
        <w:rPr>
          <w:rFonts w:cs="Arial"/>
          <w:b/>
          <w:bCs/>
          <w:color w:val="262626"/>
          <w:sz w:val="24"/>
          <w:szCs w:val="24"/>
        </w:rPr>
        <w:t xml:space="preserve"> de México</w:t>
      </w:r>
    </w:p>
    <w:p w14:paraId="69A990A5" w14:textId="77777777" w:rsidR="00617458" w:rsidRPr="00B22EF4" w:rsidRDefault="00617458" w:rsidP="00617458">
      <w:pPr>
        <w:widowControl w:val="0"/>
        <w:autoSpaceDE w:val="0"/>
        <w:autoSpaceDN w:val="0"/>
        <w:adjustRightInd w:val="0"/>
        <w:spacing w:after="320"/>
        <w:rPr>
          <w:rFonts w:cs="Arial"/>
          <w:color w:val="262626"/>
          <w:sz w:val="24"/>
          <w:szCs w:val="24"/>
        </w:rPr>
      </w:pPr>
      <w:r w:rsidRPr="00B22EF4">
        <w:rPr>
          <w:rFonts w:cs="Arial"/>
          <w:color w:val="262626"/>
          <w:sz w:val="24"/>
          <w:szCs w:val="24"/>
        </w:rPr>
        <w:t>The most dramatic event in the history of relations between Mexico and the United States took place a century and a half ago. U.S. historians refer to this event as "The Mexican War," while in Mexico we prefer to use the term "The U.S. Invasion."….</w:t>
      </w:r>
    </w:p>
    <w:p w14:paraId="291EE907" w14:textId="77777777" w:rsidR="00617458" w:rsidRPr="00B22EF4" w:rsidRDefault="00617458" w:rsidP="00617458">
      <w:pPr>
        <w:widowControl w:val="0"/>
        <w:autoSpaceDE w:val="0"/>
        <w:autoSpaceDN w:val="0"/>
        <w:adjustRightInd w:val="0"/>
        <w:spacing w:after="320"/>
        <w:rPr>
          <w:rFonts w:cs="Arial"/>
          <w:color w:val="262626"/>
          <w:sz w:val="24"/>
          <w:szCs w:val="24"/>
        </w:rPr>
      </w:pPr>
      <w:r w:rsidRPr="00B22EF4">
        <w:rPr>
          <w:rFonts w:cs="Arial"/>
          <w:color w:val="262626"/>
          <w:sz w:val="24"/>
          <w:szCs w:val="24"/>
        </w:rPr>
        <w:t xml:space="preserve">From the Mexican perspective, there were two facets to the problem of Texas: one was related to its separation from Mexico and the other to its annexation to the United States. From Mexico's point of view, the annexation of Texas to the United States was inadmissible for both legal and security reasons. Thus, when the Mexican government learned of the treaty signed between Texas and the </w:t>
      </w:r>
      <w:r w:rsidRPr="00B22EF4">
        <w:rPr>
          <w:rFonts w:cs="Arial"/>
          <w:i/>
          <w:color w:val="262626"/>
          <w:sz w:val="24"/>
          <w:szCs w:val="24"/>
        </w:rPr>
        <w:t>United</w:t>
      </w:r>
      <w:r w:rsidRPr="00B22EF4">
        <w:rPr>
          <w:rFonts w:cs="Arial"/>
          <w:color w:val="262626"/>
          <w:sz w:val="24"/>
          <w:szCs w:val="24"/>
        </w:rPr>
        <w:t xml:space="preserve"> States in April 1844, it….consider such an act "a declaration of war.”</w:t>
      </w:r>
    </w:p>
    <w:p w14:paraId="21DE7847" w14:textId="77777777" w:rsidR="00617458" w:rsidRPr="00B22EF4" w:rsidRDefault="00617458" w:rsidP="00617458">
      <w:pPr>
        <w:widowControl w:val="0"/>
        <w:autoSpaceDE w:val="0"/>
        <w:autoSpaceDN w:val="0"/>
        <w:adjustRightInd w:val="0"/>
        <w:spacing w:after="320"/>
        <w:rPr>
          <w:rFonts w:cs="Arial"/>
          <w:color w:val="262626"/>
          <w:sz w:val="24"/>
          <w:szCs w:val="24"/>
        </w:rPr>
      </w:pPr>
      <w:r w:rsidRPr="00B22EF4">
        <w:rPr>
          <w:rFonts w:cs="Arial"/>
          <w:color w:val="262626"/>
          <w:sz w:val="24"/>
          <w:szCs w:val="24"/>
        </w:rPr>
        <w:t xml:space="preserve">The troops commanded by General Zachary Taylor arrived at the Río Grande, across from the city of Matamoros, thus occupying the territory in dispute and increasing the possibilities of a confrontation….in the eyes of the Mariano Paredes’ government (Mexican government), the mobilization of the U.S. army was an outright attack on Mexico….an order which led to the </w:t>
      </w:r>
      <w:r w:rsidRPr="00B22EF4">
        <w:rPr>
          <w:rFonts w:cs="Arial"/>
          <w:sz w:val="24"/>
          <w:szCs w:val="24"/>
        </w:rPr>
        <w:t xml:space="preserve">battles of </w:t>
      </w:r>
      <w:hyperlink r:id="rId16" w:history="1">
        <w:r w:rsidRPr="00B22EF4">
          <w:rPr>
            <w:rFonts w:cs="Arial"/>
            <w:sz w:val="24"/>
            <w:szCs w:val="24"/>
          </w:rPr>
          <w:t>Palo Alto</w:t>
        </w:r>
      </w:hyperlink>
      <w:r w:rsidRPr="00B22EF4">
        <w:rPr>
          <w:rFonts w:cs="Arial"/>
          <w:color w:val="262626"/>
          <w:sz w:val="24"/>
          <w:szCs w:val="24"/>
        </w:rPr>
        <w:t xml:space="preserve"> and Resaca de la Palma….</w:t>
      </w:r>
    </w:p>
    <w:p w14:paraId="6EB90140" w14:textId="77777777" w:rsidR="00617458" w:rsidRPr="00B22EF4" w:rsidRDefault="00617458" w:rsidP="00617458">
      <w:pPr>
        <w:widowControl w:val="0"/>
        <w:autoSpaceDE w:val="0"/>
        <w:autoSpaceDN w:val="0"/>
        <w:adjustRightInd w:val="0"/>
        <w:spacing w:after="320"/>
        <w:rPr>
          <w:rFonts w:cs="Arial"/>
          <w:color w:val="262626"/>
          <w:sz w:val="24"/>
          <w:szCs w:val="24"/>
        </w:rPr>
      </w:pPr>
      <w:r w:rsidRPr="00B22EF4">
        <w:rPr>
          <w:rFonts w:cs="Arial"/>
          <w:color w:val="262626"/>
          <w:sz w:val="24"/>
          <w:szCs w:val="24"/>
        </w:rPr>
        <w:t xml:space="preserve">…an article from the daily </w:t>
      </w:r>
      <w:r w:rsidRPr="00B22EF4">
        <w:rPr>
          <w:rFonts w:cs="Arial"/>
          <w:i/>
          <w:color w:val="262626"/>
          <w:sz w:val="24"/>
          <w:szCs w:val="24"/>
        </w:rPr>
        <w:t>El Tempo</w:t>
      </w:r>
      <w:r w:rsidRPr="00B22EF4">
        <w:rPr>
          <w:rFonts w:cs="Arial"/>
          <w:color w:val="262626"/>
          <w:sz w:val="24"/>
          <w:szCs w:val="24"/>
        </w:rPr>
        <w:t>…”The American government acted like a bandit who came upon a traveler.”</w:t>
      </w:r>
    </w:p>
    <w:p w14:paraId="4A71DCB3" w14:textId="77777777" w:rsidR="00617458" w:rsidRPr="00B22EF4" w:rsidRDefault="00617458" w:rsidP="00617458">
      <w:pPr>
        <w:widowControl w:val="0"/>
        <w:autoSpaceDE w:val="0"/>
        <w:autoSpaceDN w:val="0"/>
        <w:adjustRightInd w:val="0"/>
        <w:spacing w:after="320"/>
        <w:rPr>
          <w:rFonts w:cs="Arial"/>
          <w:i/>
          <w:color w:val="262626"/>
          <w:sz w:val="24"/>
          <w:szCs w:val="24"/>
        </w:rPr>
      </w:pPr>
      <w:r w:rsidRPr="00B22EF4">
        <w:rPr>
          <w:rFonts w:cs="Arial"/>
          <w:i/>
          <w:color w:val="262626"/>
          <w:sz w:val="24"/>
          <w:szCs w:val="24"/>
        </w:rPr>
        <w:t>Reprinted with permission: "Voices of Mexico," Issue #41 Published by the Center for Research on North America (CISAN), National Autonomous University of Mexico</w:t>
      </w:r>
    </w:p>
    <w:p w14:paraId="0D2CA0F6" w14:textId="77777777" w:rsidR="00617458" w:rsidRPr="00B22EF4" w:rsidRDefault="00E0319E" w:rsidP="00617458">
      <w:pPr>
        <w:widowControl w:val="0"/>
        <w:autoSpaceDE w:val="0"/>
        <w:autoSpaceDN w:val="0"/>
        <w:adjustRightInd w:val="0"/>
        <w:spacing w:after="320"/>
        <w:rPr>
          <w:rFonts w:cs="Times"/>
          <w:b/>
          <w:sz w:val="24"/>
          <w:szCs w:val="24"/>
        </w:rPr>
      </w:pPr>
      <w:hyperlink r:id="rId17" w:history="1">
        <w:r w:rsidR="00617458" w:rsidRPr="00B22EF4">
          <w:rPr>
            <w:rStyle w:val="Hyperlink"/>
            <w:rFonts w:cs="Times"/>
            <w:b/>
            <w:sz w:val="24"/>
            <w:szCs w:val="24"/>
          </w:rPr>
          <w:t>http://www.pbs.org/kera/usmexicanwar/prelude/md_a_mexican_viewpoint.html</w:t>
        </w:r>
      </w:hyperlink>
    </w:p>
    <w:p w14:paraId="0427C05B" w14:textId="77777777" w:rsidR="00617458" w:rsidRPr="00B22EF4" w:rsidRDefault="00617458" w:rsidP="00617458">
      <w:pPr>
        <w:pStyle w:val="ListParagraph"/>
        <w:widowControl w:val="0"/>
        <w:numPr>
          <w:ilvl w:val="0"/>
          <w:numId w:val="4"/>
        </w:numPr>
        <w:autoSpaceDE w:val="0"/>
        <w:autoSpaceDN w:val="0"/>
        <w:adjustRightInd w:val="0"/>
        <w:spacing w:after="320"/>
        <w:rPr>
          <w:rFonts w:cs="Times"/>
        </w:rPr>
      </w:pPr>
      <w:r w:rsidRPr="00B22EF4">
        <w:rPr>
          <w:rFonts w:cs="Times"/>
        </w:rPr>
        <w:t>What point of view does the author take?</w:t>
      </w:r>
    </w:p>
    <w:p w14:paraId="040B2560" w14:textId="77777777" w:rsidR="00617458" w:rsidRPr="00F811CF" w:rsidRDefault="00617458" w:rsidP="00617458">
      <w:pPr>
        <w:pStyle w:val="ListParagraph"/>
        <w:widowControl w:val="0"/>
        <w:autoSpaceDE w:val="0"/>
        <w:autoSpaceDN w:val="0"/>
        <w:adjustRightInd w:val="0"/>
        <w:spacing w:after="320"/>
        <w:rPr>
          <w:rFonts w:cs="Times"/>
          <w:b/>
        </w:rPr>
      </w:pPr>
    </w:p>
    <w:p w14:paraId="2FAD5C72" w14:textId="77777777" w:rsidR="00E47A66" w:rsidRPr="00B22EF4" w:rsidRDefault="00617458" w:rsidP="00E47A66">
      <w:pPr>
        <w:pStyle w:val="ListParagraph"/>
        <w:widowControl w:val="0"/>
        <w:numPr>
          <w:ilvl w:val="0"/>
          <w:numId w:val="4"/>
        </w:numPr>
        <w:autoSpaceDE w:val="0"/>
        <w:autoSpaceDN w:val="0"/>
        <w:adjustRightInd w:val="0"/>
        <w:spacing w:after="320"/>
        <w:rPr>
          <w:rFonts w:cs="Arial"/>
          <w:color w:val="262626"/>
        </w:rPr>
      </w:pPr>
      <w:r w:rsidRPr="00B22EF4">
        <w:rPr>
          <w:rFonts w:cs="Arial"/>
          <w:color w:val="262626"/>
        </w:rPr>
        <w:t>How did the Mexican government feel about the United States annexing Texas?</w:t>
      </w:r>
    </w:p>
    <w:p w14:paraId="585A02B6" w14:textId="3AB0BA27" w:rsidR="00E47A66" w:rsidRPr="00B22EF4" w:rsidRDefault="00E47A66" w:rsidP="00E47A66">
      <w:pPr>
        <w:pStyle w:val="ListParagraph"/>
        <w:widowControl w:val="0"/>
        <w:autoSpaceDE w:val="0"/>
        <w:autoSpaceDN w:val="0"/>
        <w:adjustRightInd w:val="0"/>
        <w:spacing w:after="320"/>
        <w:rPr>
          <w:rFonts w:cs="Arial"/>
          <w:color w:val="262626"/>
        </w:rPr>
      </w:pPr>
    </w:p>
    <w:p w14:paraId="79D949CA" w14:textId="00D123AB" w:rsidR="00617458" w:rsidRPr="00B22EF4" w:rsidRDefault="00617458" w:rsidP="00E47A66">
      <w:pPr>
        <w:pStyle w:val="ListParagraph"/>
        <w:widowControl w:val="0"/>
        <w:numPr>
          <w:ilvl w:val="0"/>
          <w:numId w:val="6"/>
        </w:numPr>
        <w:autoSpaceDE w:val="0"/>
        <w:autoSpaceDN w:val="0"/>
        <w:adjustRightInd w:val="0"/>
        <w:spacing w:after="320"/>
        <w:rPr>
          <w:rFonts w:cs="Arial"/>
          <w:color w:val="262626"/>
        </w:rPr>
      </w:pPr>
      <w:r w:rsidRPr="00B22EF4">
        <w:rPr>
          <w:rFonts w:cs="Arial"/>
          <w:color w:val="262626"/>
        </w:rPr>
        <w:t>Why did the Mexican troops attach the Americans?</w:t>
      </w:r>
    </w:p>
    <w:p w14:paraId="1FF0BC6D"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717966C1"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5967ED0D"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02FDFE24"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650B6C90"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0250C715"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6FF210EC"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34801297" w14:textId="77777777" w:rsidR="00617458" w:rsidRPr="00B22EF4" w:rsidRDefault="00617458" w:rsidP="00617458">
      <w:pPr>
        <w:pStyle w:val="ListParagraph"/>
        <w:widowControl w:val="0"/>
        <w:autoSpaceDE w:val="0"/>
        <w:autoSpaceDN w:val="0"/>
        <w:adjustRightInd w:val="0"/>
        <w:spacing w:after="320"/>
        <w:rPr>
          <w:rFonts w:cs="Arial"/>
          <w:color w:val="262626"/>
        </w:rPr>
      </w:pPr>
    </w:p>
    <w:p w14:paraId="28DE074D" w14:textId="77777777" w:rsidR="008D4915" w:rsidRPr="00BF1411" w:rsidRDefault="00617458" w:rsidP="00BF1411">
      <w:pPr>
        <w:widowControl w:val="0"/>
        <w:autoSpaceDE w:val="0"/>
        <w:autoSpaceDN w:val="0"/>
        <w:adjustRightInd w:val="0"/>
        <w:spacing w:after="320"/>
        <w:rPr>
          <w:rFonts w:ascii="Verdana" w:hAnsi="Verdana"/>
          <w:sz w:val="28"/>
          <w:szCs w:val="28"/>
        </w:rPr>
      </w:pPr>
      <w:r w:rsidRPr="00BF1411">
        <w:rPr>
          <w:rFonts w:ascii="Verdana" w:hAnsi="Verdana" w:cs="Arial"/>
          <w:b/>
          <w:color w:val="262626"/>
          <w:sz w:val="28"/>
          <w:szCs w:val="28"/>
        </w:rPr>
        <w:lastRenderedPageBreak/>
        <w:t>Document 4</w:t>
      </w:r>
      <w:r w:rsidR="008D4915" w:rsidRPr="00BF1411">
        <w:rPr>
          <w:rFonts w:ascii="Verdana" w:hAnsi="Verdana"/>
          <w:sz w:val="28"/>
          <w:szCs w:val="28"/>
        </w:rPr>
        <w:t xml:space="preserve"> </w:t>
      </w:r>
    </w:p>
    <w:p w14:paraId="68CADFC0" w14:textId="77777777" w:rsidR="00F748F1" w:rsidRPr="00B22EF4" w:rsidRDefault="00F748F1" w:rsidP="00F748F1">
      <w:pPr>
        <w:pStyle w:val="NormalWeb"/>
        <w:rPr>
          <w:rFonts w:asciiTheme="minorHAnsi" w:hAnsiTheme="minorHAnsi"/>
          <w:b/>
          <w:i/>
          <w:sz w:val="24"/>
          <w:szCs w:val="24"/>
        </w:rPr>
      </w:pPr>
      <w:r w:rsidRPr="00F811CF">
        <w:rPr>
          <w:rFonts w:asciiTheme="minorHAnsi" w:hAnsiTheme="minorHAnsi"/>
          <w:b/>
          <w:i/>
          <w:color w:val="303030"/>
          <w:sz w:val="24"/>
          <w:szCs w:val="24"/>
        </w:rPr>
        <w:t>Charles Sumner, "Objections to the Mexican-American War," adopted by the Mass. State Legislature, 1847. Note: Sumner was a young state legislator from Mas</w:t>
      </w:r>
      <w:r w:rsidRPr="00B22EF4">
        <w:rPr>
          <w:rFonts w:asciiTheme="minorHAnsi" w:hAnsiTheme="minorHAnsi"/>
          <w:b/>
          <w:i/>
          <w:color w:val="303030"/>
          <w:sz w:val="24"/>
          <w:szCs w:val="24"/>
        </w:rPr>
        <w:t xml:space="preserve">sachusetts who later served 24 years in the US Senate. </w:t>
      </w:r>
    </w:p>
    <w:p w14:paraId="49F6AD3B" w14:textId="77777777" w:rsidR="00F748F1" w:rsidRPr="00B22EF4" w:rsidRDefault="00F748F1" w:rsidP="00F748F1">
      <w:pPr>
        <w:pStyle w:val="NormalWeb"/>
        <w:rPr>
          <w:rFonts w:asciiTheme="minorHAnsi" w:hAnsiTheme="minorHAnsi"/>
          <w:sz w:val="24"/>
          <w:szCs w:val="24"/>
        </w:rPr>
      </w:pPr>
      <w:r w:rsidRPr="00B22EF4">
        <w:rPr>
          <w:rFonts w:asciiTheme="minorHAnsi" w:hAnsiTheme="minorHAnsi"/>
          <w:color w:val="303030"/>
          <w:sz w:val="24"/>
          <w:szCs w:val="24"/>
        </w:rPr>
        <w:t xml:space="preserve">Mexico, on achieving her independence of the Spanish Crown ... decreed the abolition of human slavery within her dominions, embracing the province of Texas.... </w:t>
      </w:r>
    </w:p>
    <w:p w14:paraId="17607A2A" w14:textId="77777777" w:rsidR="00F748F1" w:rsidRPr="00B22EF4" w:rsidRDefault="00F748F1" w:rsidP="00F748F1">
      <w:pPr>
        <w:pStyle w:val="NormalWeb"/>
        <w:rPr>
          <w:rFonts w:asciiTheme="minorHAnsi" w:hAnsiTheme="minorHAnsi"/>
          <w:sz w:val="24"/>
          <w:szCs w:val="24"/>
        </w:rPr>
      </w:pPr>
      <w:r w:rsidRPr="00B22EF4">
        <w:rPr>
          <w:rFonts w:asciiTheme="minorHAnsi" w:hAnsiTheme="minorHAnsi"/>
          <w:color w:val="303030"/>
          <w:sz w:val="24"/>
          <w:szCs w:val="24"/>
        </w:rPr>
        <w:t xml:space="preserve">At this period, citizens of the United States had already begun to (move) into Texas.... The idea was ... that this extensive province ought to become a part of the United States.... </w:t>
      </w:r>
    </w:p>
    <w:p w14:paraId="6B3B6CE7" w14:textId="77777777" w:rsidR="00F748F1" w:rsidRPr="00B22EF4" w:rsidRDefault="00F748F1" w:rsidP="00F748F1">
      <w:pPr>
        <w:pStyle w:val="NormalWeb"/>
        <w:rPr>
          <w:rFonts w:asciiTheme="minorHAnsi" w:hAnsiTheme="minorHAnsi"/>
          <w:sz w:val="24"/>
          <w:szCs w:val="24"/>
        </w:rPr>
      </w:pPr>
      <w:r w:rsidRPr="00B22EF4">
        <w:rPr>
          <w:rFonts w:asciiTheme="minorHAnsi" w:hAnsiTheme="minorHAnsi"/>
          <w:color w:val="303030"/>
          <w:sz w:val="24"/>
          <w:szCs w:val="24"/>
        </w:rPr>
        <w:t xml:space="preserve">A current of emigration soon followed from the United States. Slaveholders crossed the Sabine (river between Louisiana and Texas) with their slaves, in defiance of the Mexican ordinance of freedom. Restless spirits, discontented at home ...joined them.... The work of rebellion sped. Our newspapers excited the lust of territorial robbery in the public mind.... Certainly (Mexico)... might justly charge our citizens with disgraceful robbery, while, in seeking extension of slavery, (our own citizens denied) the great truths of American freedom.... </w:t>
      </w:r>
    </w:p>
    <w:p w14:paraId="61CDDD57" w14:textId="77777777" w:rsidR="008D4915" w:rsidRPr="00B22EF4" w:rsidRDefault="00F748F1" w:rsidP="00F748F1">
      <w:pPr>
        <w:pStyle w:val="NormalWeb"/>
        <w:rPr>
          <w:rFonts w:asciiTheme="minorHAnsi" w:hAnsiTheme="minorHAnsi"/>
          <w:sz w:val="24"/>
          <w:szCs w:val="24"/>
        </w:rPr>
      </w:pPr>
      <w:r w:rsidRPr="00B22EF4">
        <w:rPr>
          <w:rFonts w:asciiTheme="minorHAnsi" w:hAnsiTheme="minorHAnsi"/>
          <w:b/>
          <w:bCs/>
          <w:sz w:val="24"/>
          <w:szCs w:val="24"/>
        </w:rPr>
        <w:t xml:space="preserve">Note: </w:t>
      </w:r>
      <w:r w:rsidRPr="00B22EF4">
        <w:rPr>
          <w:rFonts w:asciiTheme="minorHAnsi" w:hAnsiTheme="minorHAnsi"/>
          <w:sz w:val="24"/>
          <w:szCs w:val="24"/>
        </w:rPr>
        <w:t xml:space="preserve">According to an early Texas census, there were 103,000 whites and 38,000 slaves in the state in 1847. </w:t>
      </w:r>
    </w:p>
    <w:p w14:paraId="31B14386" w14:textId="77777777" w:rsidR="00617458" w:rsidRPr="00B22EF4" w:rsidRDefault="00E0319E" w:rsidP="00F748F1">
      <w:pPr>
        <w:widowControl w:val="0"/>
        <w:autoSpaceDE w:val="0"/>
        <w:autoSpaceDN w:val="0"/>
        <w:adjustRightInd w:val="0"/>
        <w:spacing w:after="320"/>
        <w:rPr>
          <w:rFonts w:cs="Arial"/>
          <w:b/>
          <w:color w:val="262626"/>
          <w:sz w:val="24"/>
          <w:szCs w:val="24"/>
        </w:rPr>
      </w:pPr>
      <w:hyperlink r:id="rId18" w:anchor="v=onepage&amp;q&amp;f=false" w:history="1">
        <w:r w:rsidR="00F748F1" w:rsidRPr="00B22EF4">
          <w:rPr>
            <w:rStyle w:val="Hyperlink"/>
            <w:rFonts w:cs="Arial"/>
            <w:b/>
            <w:sz w:val="24"/>
            <w:szCs w:val="24"/>
          </w:rPr>
          <w:t>http://books.google.com/books?id=QB2U6Sr0MAAC&amp;pg=PP7&amp;source=gbs_selected_pages&amp;cad=0_1#v=onepage&amp;q&amp;f=false</w:t>
        </w:r>
      </w:hyperlink>
    </w:p>
    <w:p w14:paraId="78783B40" w14:textId="77777777" w:rsidR="00F748F1" w:rsidRPr="00B22EF4" w:rsidRDefault="00F748F1" w:rsidP="00F748F1">
      <w:pPr>
        <w:pStyle w:val="ListParagraph"/>
        <w:widowControl w:val="0"/>
        <w:numPr>
          <w:ilvl w:val="0"/>
          <w:numId w:val="5"/>
        </w:numPr>
        <w:autoSpaceDE w:val="0"/>
        <w:autoSpaceDN w:val="0"/>
        <w:adjustRightInd w:val="0"/>
        <w:spacing w:after="320"/>
        <w:rPr>
          <w:rFonts w:cs="Arial"/>
          <w:color w:val="262626"/>
        </w:rPr>
      </w:pPr>
      <w:r w:rsidRPr="00B22EF4">
        <w:rPr>
          <w:rFonts w:cs="Arial"/>
          <w:color w:val="262626"/>
        </w:rPr>
        <w:t>Did Mexico, after independence from Spain, make slavery illegal or legal?</w:t>
      </w:r>
    </w:p>
    <w:p w14:paraId="378602B5" w14:textId="77777777" w:rsidR="00974D6C" w:rsidRPr="00F811CF" w:rsidRDefault="00974D6C" w:rsidP="00974D6C">
      <w:pPr>
        <w:pStyle w:val="ListParagraph"/>
        <w:widowControl w:val="0"/>
        <w:autoSpaceDE w:val="0"/>
        <w:autoSpaceDN w:val="0"/>
        <w:adjustRightInd w:val="0"/>
        <w:spacing w:after="320"/>
        <w:rPr>
          <w:rFonts w:cs="Arial"/>
          <w:color w:val="262626"/>
        </w:rPr>
      </w:pPr>
    </w:p>
    <w:p w14:paraId="2B22A85B" w14:textId="77777777" w:rsidR="00F748F1" w:rsidRPr="00B22EF4" w:rsidRDefault="00974D6C" w:rsidP="00974D6C">
      <w:pPr>
        <w:pStyle w:val="ListParagraph"/>
        <w:widowControl w:val="0"/>
        <w:numPr>
          <w:ilvl w:val="0"/>
          <w:numId w:val="5"/>
        </w:numPr>
        <w:autoSpaceDE w:val="0"/>
        <w:autoSpaceDN w:val="0"/>
        <w:adjustRightInd w:val="0"/>
        <w:spacing w:after="320"/>
        <w:rPr>
          <w:rFonts w:cs="Arial"/>
          <w:color w:val="262626"/>
        </w:rPr>
      </w:pPr>
      <w:r w:rsidRPr="00B22EF4">
        <w:rPr>
          <w:rFonts w:cs="Arial"/>
          <w:color w:val="262626"/>
        </w:rPr>
        <w:t>“Disgraceful robber’, was from whom?</w:t>
      </w:r>
    </w:p>
    <w:p w14:paraId="6BA1734A" w14:textId="4C1809C1" w:rsidR="00974D6C" w:rsidRPr="00B22EF4" w:rsidRDefault="00974D6C" w:rsidP="00974D6C">
      <w:pPr>
        <w:widowControl w:val="0"/>
        <w:autoSpaceDE w:val="0"/>
        <w:autoSpaceDN w:val="0"/>
        <w:adjustRightInd w:val="0"/>
        <w:spacing w:after="320"/>
        <w:ind w:left="360"/>
        <w:rPr>
          <w:rFonts w:cs="Arial"/>
          <w:color w:val="262626"/>
          <w:sz w:val="24"/>
          <w:szCs w:val="24"/>
        </w:rPr>
      </w:pPr>
      <w:r w:rsidRPr="00B22EF4">
        <w:rPr>
          <w:rFonts w:cs="Arial"/>
          <w:color w:val="262626"/>
          <w:sz w:val="24"/>
          <w:szCs w:val="24"/>
        </w:rPr>
        <w:t>3.    Being from Massachusetts, does he have support? Explain your answer.</w:t>
      </w:r>
    </w:p>
    <w:p w14:paraId="2BD0BB9F" w14:textId="77777777" w:rsidR="00974D6C" w:rsidRPr="00B22EF4" w:rsidRDefault="00974D6C" w:rsidP="00974D6C">
      <w:pPr>
        <w:widowControl w:val="0"/>
        <w:autoSpaceDE w:val="0"/>
        <w:autoSpaceDN w:val="0"/>
        <w:adjustRightInd w:val="0"/>
        <w:spacing w:after="320"/>
        <w:rPr>
          <w:rFonts w:cs="Arial"/>
          <w:color w:val="262626"/>
          <w:sz w:val="24"/>
          <w:szCs w:val="24"/>
        </w:rPr>
      </w:pPr>
    </w:p>
    <w:p w14:paraId="01BA7F3C" w14:textId="77777777" w:rsidR="00974D6C" w:rsidRPr="00B22EF4" w:rsidRDefault="00974D6C" w:rsidP="00974D6C">
      <w:pPr>
        <w:widowControl w:val="0"/>
        <w:autoSpaceDE w:val="0"/>
        <w:autoSpaceDN w:val="0"/>
        <w:adjustRightInd w:val="0"/>
        <w:spacing w:after="320"/>
        <w:rPr>
          <w:rFonts w:cs="Arial"/>
          <w:color w:val="262626"/>
          <w:sz w:val="24"/>
          <w:szCs w:val="24"/>
        </w:rPr>
      </w:pPr>
    </w:p>
    <w:p w14:paraId="6AAFC450" w14:textId="77777777" w:rsidR="00F748F1" w:rsidRPr="00B22EF4" w:rsidRDefault="00F748F1" w:rsidP="00F748F1">
      <w:pPr>
        <w:widowControl w:val="0"/>
        <w:autoSpaceDE w:val="0"/>
        <w:autoSpaceDN w:val="0"/>
        <w:adjustRightInd w:val="0"/>
        <w:spacing w:after="320"/>
        <w:rPr>
          <w:rFonts w:cs="Arial"/>
          <w:b/>
          <w:color w:val="262626"/>
          <w:sz w:val="24"/>
          <w:szCs w:val="24"/>
        </w:rPr>
      </w:pPr>
    </w:p>
    <w:p w14:paraId="740B0EA6" w14:textId="77777777" w:rsidR="00F748F1" w:rsidRPr="00B22EF4" w:rsidRDefault="00F748F1" w:rsidP="00F748F1">
      <w:pPr>
        <w:widowControl w:val="0"/>
        <w:autoSpaceDE w:val="0"/>
        <w:autoSpaceDN w:val="0"/>
        <w:adjustRightInd w:val="0"/>
        <w:spacing w:after="320"/>
        <w:rPr>
          <w:rFonts w:cs="Arial"/>
          <w:b/>
          <w:color w:val="262626"/>
          <w:sz w:val="24"/>
          <w:szCs w:val="24"/>
        </w:rPr>
      </w:pPr>
    </w:p>
    <w:p w14:paraId="673DE220" w14:textId="77777777" w:rsidR="00617458" w:rsidRPr="00B22EF4" w:rsidRDefault="00617458" w:rsidP="00617458">
      <w:pPr>
        <w:widowControl w:val="0"/>
        <w:autoSpaceDE w:val="0"/>
        <w:autoSpaceDN w:val="0"/>
        <w:adjustRightInd w:val="0"/>
        <w:spacing w:after="320"/>
        <w:rPr>
          <w:rFonts w:cs="Arial"/>
          <w:color w:val="262626"/>
          <w:sz w:val="24"/>
          <w:szCs w:val="24"/>
        </w:rPr>
      </w:pPr>
    </w:p>
    <w:p w14:paraId="4C18CE26" w14:textId="77777777" w:rsidR="00617458" w:rsidRPr="00B22EF4" w:rsidRDefault="00617458" w:rsidP="00617458">
      <w:pPr>
        <w:widowControl w:val="0"/>
        <w:autoSpaceDE w:val="0"/>
        <w:autoSpaceDN w:val="0"/>
        <w:adjustRightInd w:val="0"/>
        <w:spacing w:after="320"/>
        <w:rPr>
          <w:rFonts w:cs="Times"/>
          <w:sz w:val="24"/>
          <w:szCs w:val="24"/>
        </w:rPr>
      </w:pPr>
    </w:p>
    <w:p w14:paraId="6EA9708D" w14:textId="77777777" w:rsidR="008C4565" w:rsidRPr="008C4565" w:rsidRDefault="008C4565" w:rsidP="008C4565">
      <w:pPr>
        <w:widowControl w:val="0"/>
        <w:autoSpaceDE w:val="0"/>
        <w:autoSpaceDN w:val="0"/>
        <w:adjustRightInd w:val="0"/>
        <w:spacing w:after="320"/>
        <w:rPr>
          <w:rFonts w:cs="Times"/>
        </w:rPr>
      </w:pPr>
    </w:p>
    <w:p w14:paraId="11C058BF" w14:textId="513B1092" w:rsidR="008C4565" w:rsidRPr="008C4565" w:rsidRDefault="002540B7" w:rsidP="00BF1411">
      <w:pPr>
        <w:widowControl w:val="0"/>
        <w:autoSpaceDE w:val="0"/>
        <w:autoSpaceDN w:val="0"/>
        <w:adjustRightInd w:val="0"/>
        <w:spacing w:after="320"/>
        <w:rPr>
          <w:rFonts w:cs="Times"/>
        </w:rPr>
      </w:pPr>
      <w:bookmarkStart w:id="13" w:name="_GoBack"/>
      <w:r w:rsidRPr="00E47A66">
        <w:rPr>
          <w:rFonts w:ascii="Georgia" w:hAnsi="Georgia" w:cs="Georgia"/>
          <w:noProof/>
          <w:sz w:val="28"/>
          <w:szCs w:val="28"/>
        </w:rPr>
        <w:lastRenderedPageBreak/>
        <w:drawing>
          <wp:inline distT="0" distB="0" distL="0" distR="0" wp14:anchorId="06338630" wp14:editId="01AF8B5A">
            <wp:extent cx="6858000" cy="8236493"/>
            <wp:effectExtent l="0" t="0" r="0" b="0"/>
            <wp:docPr id="11" name="Picture 11" descr="Macintosh HD:Users:Lanette:Desktop:rubric_poste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ette:Desktop:rubric_poster_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7350" cy="8235712"/>
                    </a:xfrm>
                    <a:prstGeom prst="rect">
                      <a:avLst/>
                    </a:prstGeom>
                    <a:noFill/>
                    <a:ln>
                      <a:noFill/>
                    </a:ln>
                  </pic:spPr>
                </pic:pic>
              </a:graphicData>
            </a:graphic>
          </wp:inline>
        </w:drawing>
      </w:r>
      <w:bookmarkEnd w:id="13"/>
    </w:p>
    <w:p w14:paraId="1B19441F" w14:textId="77777777" w:rsidR="008C4565" w:rsidRPr="008C4565" w:rsidRDefault="008C4565" w:rsidP="008C4565">
      <w:pPr>
        <w:rPr>
          <w:rFonts w:cs="Verdana"/>
        </w:rPr>
      </w:pPr>
    </w:p>
    <w:p w14:paraId="33571D99" w14:textId="4C893CC1" w:rsidR="00E10CED" w:rsidRPr="00E10CED" w:rsidRDefault="00E10CED" w:rsidP="00E10CED">
      <w:pPr>
        <w:rPr>
          <w:rFonts w:ascii="Georgia" w:hAnsi="Georgia" w:cs="Georgia"/>
          <w:sz w:val="28"/>
          <w:szCs w:val="28"/>
        </w:rPr>
      </w:pPr>
    </w:p>
    <w:sectPr w:rsidR="00E10CED" w:rsidRPr="00E10CED" w:rsidSect="006667C5">
      <w:footerReference w:type="default" r:id="rId20"/>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A447D" w14:textId="77777777" w:rsidR="00E0319E" w:rsidRDefault="00E0319E" w:rsidP="00082296">
      <w:pPr>
        <w:spacing w:after="0" w:line="240" w:lineRule="auto"/>
      </w:pPr>
      <w:r>
        <w:separator/>
      </w:r>
    </w:p>
  </w:endnote>
  <w:endnote w:type="continuationSeparator" w:id="0">
    <w:p w14:paraId="604C41E5" w14:textId="77777777" w:rsidR="00E0319E" w:rsidRDefault="00E0319E"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14:paraId="290E7567" w14:textId="77777777" w:rsidR="00E47A66" w:rsidRPr="003A2F05" w:rsidRDefault="00E47A66"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14:paraId="2ABAB9ED" w14:textId="77777777" w:rsidR="00E47A66" w:rsidRDefault="00E4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3C2C0" w14:textId="77777777" w:rsidR="00E0319E" w:rsidRDefault="00E0319E" w:rsidP="00082296">
      <w:pPr>
        <w:spacing w:after="0" w:line="240" w:lineRule="auto"/>
      </w:pPr>
      <w:r>
        <w:separator/>
      </w:r>
    </w:p>
  </w:footnote>
  <w:footnote w:type="continuationSeparator" w:id="0">
    <w:p w14:paraId="3A5B8FC0" w14:textId="77777777" w:rsidR="00E0319E" w:rsidRDefault="00E0319E" w:rsidP="0008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3108"/>
    <w:multiLevelType w:val="hybridMultilevel"/>
    <w:tmpl w:val="B778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D3AAF"/>
    <w:multiLevelType w:val="hybridMultilevel"/>
    <w:tmpl w:val="FAC8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32D96"/>
    <w:multiLevelType w:val="hybridMultilevel"/>
    <w:tmpl w:val="8914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150A0"/>
    <w:multiLevelType w:val="hybridMultilevel"/>
    <w:tmpl w:val="79B82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C1D32"/>
    <w:multiLevelType w:val="hybridMultilevel"/>
    <w:tmpl w:val="C300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67779"/>
    <w:multiLevelType w:val="hybridMultilevel"/>
    <w:tmpl w:val="52C4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90684"/>
    <w:rsid w:val="000E5693"/>
    <w:rsid w:val="0015020E"/>
    <w:rsid w:val="0016112E"/>
    <w:rsid w:val="00234A16"/>
    <w:rsid w:val="002540B7"/>
    <w:rsid w:val="00276966"/>
    <w:rsid w:val="00326CCF"/>
    <w:rsid w:val="00332E50"/>
    <w:rsid w:val="0034379D"/>
    <w:rsid w:val="003576A4"/>
    <w:rsid w:val="003936A7"/>
    <w:rsid w:val="003A2F05"/>
    <w:rsid w:val="003B57A8"/>
    <w:rsid w:val="003C79DA"/>
    <w:rsid w:val="003D5FD8"/>
    <w:rsid w:val="003F3CAC"/>
    <w:rsid w:val="00452EF6"/>
    <w:rsid w:val="00453F42"/>
    <w:rsid w:val="00486E71"/>
    <w:rsid w:val="00513E0D"/>
    <w:rsid w:val="00543318"/>
    <w:rsid w:val="00553DC2"/>
    <w:rsid w:val="00597701"/>
    <w:rsid w:val="005A7925"/>
    <w:rsid w:val="00617458"/>
    <w:rsid w:val="00641B3F"/>
    <w:rsid w:val="00650E38"/>
    <w:rsid w:val="006667C5"/>
    <w:rsid w:val="006866F9"/>
    <w:rsid w:val="00710FBC"/>
    <w:rsid w:val="00753623"/>
    <w:rsid w:val="00792C7A"/>
    <w:rsid w:val="007B6DA1"/>
    <w:rsid w:val="007F0453"/>
    <w:rsid w:val="00813678"/>
    <w:rsid w:val="00833FF5"/>
    <w:rsid w:val="00890F38"/>
    <w:rsid w:val="008C4565"/>
    <w:rsid w:val="008C611E"/>
    <w:rsid w:val="008D4915"/>
    <w:rsid w:val="00926F92"/>
    <w:rsid w:val="009442E0"/>
    <w:rsid w:val="0094639D"/>
    <w:rsid w:val="00974D6C"/>
    <w:rsid w:val="009B4F3B"/>
    <w:rsid w:val="009E5908"/>
    <w:rsid w:val="00A04690"/>
    <w:rsid w:val="00A46F15"/>
    <w:rsid w:val="00AB6B0C"/>
    <w:rsid w:val="00AC1DE3"/>
    <w:rsid w:val="00AD5F9B"/>
    <w:rsid w:val="00AE4871"/>
    <w:rsid w:val="00B169F1"/>
    <w:rsid w:val="00B22EF4"/>
    <w:rsid w:val="00B45FEF"/>
    <w:rsid w:val="00B76D77"/>
    <w:rsid w:val="00B81628"/>
    <w:rsid w:val="00BF1411"/>
    <w:rsid w:val="00BF35AB"/>
    <w:rsid w:val="00C17438"/>
    <w:rsid w:val="00C245AD"/>
    <w:rsid w:val="00C24711"/>
    <w:rsid w:val="00C34D5D"/>
    <w:rsid w:val="00CA7048"/>
    <w:rsid w:val="00CD2122"/>
    <w:rsid w:val="00D6069F"/>
    <w:rsid w:val="00E0319E"/>
    <w:rsid w:val="00E0784E"/>
    <w:rsid w:val="00E10CED"/>
    <w:rsid w:val="00E203C2"/>
    <w:rsid w:val="00E47A66"/>
    <w:rsid w:val="00E9406B"/>
    <w:rsid w:val="00EA321B"/>
    <w:rsid w:val="00EA78E8"/>
    <w:rsid w:val="00F059E7"/>
    <w:rsid w:val="00F22072"/>
    <w:rsid w:val="00F70C4C"/>
    <w:rsid w:val="00F748F1"/>
    <w:rsid w:val="00F811CF"/>
    <w:rsid w:val="00F9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FollowedHyperlink">
    <w:name w:val="FollowedHyperlink"/>
    <w:basedOn w:val="DefaultParagraphFont"/>
    <w:uiPriority w:val="99"/>
    <w:semiHidden/>
    <w:unhideWhenUsed/>
    <w:rsid w:val="00D6069F"/>
    <w:rPr>
      <w:color w:val="800080" w:themeColor="followedHyperlink"/>
      <w:u w:val="single"/>
    </w:rPr>
  </w:style>
  <w:style w:type="paragraph" w:styleId="ListParagraph">
    <w:name w:val="List Paragraph"/>
    <w:basedOn w:val="Normal"/>
    <w:uiPriority w:val="34"/>
    <w:qFormat/>
    <w:rsid w:val="008C4565"/>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F748F1"/>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8C611E"/>
    <w:rPr>
      <w:sz w:val="16"/>
      <w:szCs w:val="16"/>
    </w:rPr>
  </w:style>
  <w:style w:type="paragraph" w:styleId="CommentText">
    <w:name w:val="annotation text"/>
    <w:basedOn w:val="Normal"/>
    <w:link w:val="CommentTextChar"/>
    <w:uiPriority w:val="99"/>
    <w:semiHidden/>
    <w:unhideWhenUsed/>
    <w:rsid w:val="008C611E"/>
    <w:pPr>
      <w:spacing w:line="240" w:lineRule="auto"/>
    </w:pPr>
    <w:rPr>
      <w:sz w:val="20"/>
      <w:szCs w:val="20"/>
    </w:rPr>
  </w:style>
  <w:style w:type="character" w:customStyle="1" w:styleId="CommentTextChar">
    <w:name w:val="Comment Text Char"/>
    <w:basedOn w:val="DefaultParagraphFont"/>
    <w:link w:val="CommentText"/>
    <w:uiPriority w:val="99"/>
    <w:semiHidden/>
    <w:rsid w:val="008C611E"/>
    <w:rPr>
      <w:sz w:val="20"/>
      <w:szCs w:val="20"/>
    </w:rPr>
  </w:style>
  <w:style w:type="paragraph" w:styleId="CommentSubject">
    <w:name w:val="annotation subject"/>
    <w:basedOn w:val="CommentText"/>
    <w:next w:val="CommentText"/>
    <w:link w:val="CommentSubjectChar"/>
    <w:uiPriority w:val="99"/>
    <w:semiHidden/>
    <w:unhideWhenUsed/>
    <w:rsid w:val="008C611E"/>
    <w:rPr>
      <w:b/>
      <w:bCs/>
    </w:rPr>
  </w:style>
  <w:style w:type="character" w:customStyle="1" w:styleId="CommentSubjectChar">
    <w:name w:val="Comment Subject Char"/>
    <w:basedOn w:val="CommentTextChar"/>
    <w:link w:val="CommentSubject"/>
    <w:uiPriority w:val="99"/>
    <w:semiHidden/>
    <w:rsid w:val="008C611E"/>
    <w:rPr>
      <w:b/>
      <w:bCs/>
      <w:sz w:val="20"/>
      <w:szCs w:val="20"/>
    </w:rPr>
  </w:style>
  <w:style w:type="character" w:styleId="LineNumber">
    <w:name w:val="line number"/>
    <w:basedOn w:val="DefaultParagraphFont"/>
    <w:uiPriority w:val="99"/>
    <w:semiHidden/>
    <w:unhideWhenUsed/>
    <w:rsid w:val="00254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FollowedHyperlink">
    <w:name w:val="FollowedHyperlink"/>
    <w:basedOn w:val="DefaultParagraphFont"/>
    <w:uiPriority w:val="99"/>
    <w:semiHidden/>
    <w:unhideWhenUsed/>
    <w:rsid w:val="00D6069F"/>
    <w:rPr>
      <w:color w:val="800080" w:themeColor="followedHyperlink"/>
      <w:u w:val="single"/>
    </w:rPr>
  </w:style>
  <w:style w:type="paragraph" w:styleId="ListParagraph">
    <w:name w:val="List Paragraph"/>
    <w:basedOn w:val="Normal"/>
    <w:uiPriority w:val="34"/>
    <w:qFormat/>
    <w:rsid w:val="008C4565"/>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F748F1"/>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8C611E"/>
    <w:rPr>
      <w:sz w:val="16"/>
      <w:szCs w:val="16"/>
    </w:rPr>
  </w:style>
  <w:style w:type="paragraph" w:styleId="CommentText">
    <w:name w:val="annotation text"/>
    <w:basedOn w:val="Normal"/>
    <w:link w:val="CommentTextChar"/>
    <w:uiPriority w:val="99"/>
    <w:semiHidden/>
    <w:unhideWhenUsed/>
    <w:rsid w:val="008C611E"/>
    <w:pPr>
      <w:spacing w:line="240" w:lineRule="auto"/>
    </w:pPr>
    <w:rPr>
      <w:sz w:val="20"/>
      <w:szCs w:val="20"/>
    </w:rPr>
  </w:style>
  <w:style w:type="character" w:customStyle="1" w:styleId="CommentTextChar">
    <w:name w:val="Comment Text Char"/>
    <w:basedOn w:val="DefaultParagraphFont"/>
    <w:link w:val="CommentText"/>
    <w:uiPriority w:val="99"/>
    <w:semiHidden/>
    <w:rsid w:val="008C611E"/>
    <w:rPr>
      <w:sz w:val="20"/>
      <w:szCs w:val="20"/>
    </w:rPr>
  </w:style>
  <w:style w:type="paragraph" w:styleId="CommentSubject">
    <w:name w:val="annotation subject"/>
    <w:basedOn w:val="CommentText"/>
    <w:next w:val="CommentText"/>
    <w:link w:val="CommentSubjectChar"/>
    <w:uiPriority w:val="99"/>
    <w:semiHidden/>
    <w:unhideWhenUsed/>
    <w:rsid w:val="008C611E"/>
    <w:rPr>
      <w:b/>
      <w:bCs/>
    </w:rPr>
  </w:style>
  <w:style w:type="character" w:customStyle="1" w:styleId="CommentSubjectChar">
    <w:name w:val="Comment Subject Char"/>
    <w:basedOn w:val="CommentTextChar"/>
    <w:link w:val="CommentSubject"/>
    <w:uiPriority w:val="99"/>
    <w:semiHidden/>
    <w:rsid w:val="008C611E"/>
    <w:rPr>
      <w:b/>
      <w:bCs/>
      <w:sz w:val="20"/>
      <w:szCs w:val="20"/>
    </w:rPr>
  </w:style>
  <w:style w:type="character" w:styleId="LineNumber">
    <w:name w:val="line number"/>
    <w:basedOn w:val="DefaultParagraphFont"/>
    <w:uiPriority w:val="99"/>
    <w:semiHidden/>
    <w:unhideWhenUsed/>
    <w:rsid w:val="0025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3731">
      <w:bodyDiv w:val="1"/>
      <w:marLeft w:val="0"/>
      <w:marRight w:val="0"/>
      <w:marTop w:val="0"/>
      <w:marBottom w:val="0"/>
      <w:divBdr>
        <w:top w:val="none" w:sz="0" w:space="0" w:color="auto"/>
        <w:left w:val="none" w:sz="0" w:space="0" w:color="auto"/>
        <w:bottom w:val="none" w:sz="0" w:space="0" w:color="auto"/>
        <w:right w:val="none" w:sz="0" w:space="0" w:color="auto"/>
      </w:divBdr>
      <w:divsChild>
        <w:div w:id="1253081084">
          <w:marLeft w:val="0"/>
          <w:marRight w:val="0"/>
          <w:marTop w:val="0"/>
          <w:marBottom w:val="0"/>
          <w:divBdr>
            <w:top w:val="none" w:sz="0" w:space="0" w:color="auto"/>
            <w:left w:val="none" w:sz="0" w:space="0" w:color="auto"/>
            <w:bottom w:val="none" w:sz="0" w:space="0" w:color="auto"/>
            <w:right w:val="none" w:sz="0" w:space="0" w:color="auto"/>
          </w:divBdr>
          <w:divsChild>
            <w:div w:id="1778283203">
              <w:marLeft w:val="0"/>
              <w:marRight w:val="0"/>
              <w:marTop w:val="0"/>
              <w:marBottom w:val="0"/>
              <w:divBdr>
                <w:top w:val="none" w:sz="0" w:space="0" w:color="auto"/>
                <w:left w:val="none" w:sz="0" w:space="0" w:color="auto"/>
                <w:bottom w:val="none" w:sz="0" w:space="0" w:color="auto"/>
                <w:right w:val="none" w:sz="0" w:space="0" w:color="auto"/>
              </w:divBdr>
              <w:divsChild>
                <w:div w:id="16046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2226">
      <w:bodyDiv w:val="1"/>
      <w:marLeft w:val="0"/>
      <w:marRight w:val="0"/>
      <w:marTop w:val="0"/>
      <w:marBottom w:val="0"/>
      <w:divBdr>
        <w:top w:val="none" w:sz="0" w:space="0" w:color="auto"/>
        <w:left w:val="none" w:sz="0" w:space="0" w:color="auto"/>
        <w:bottom w:val="none" w:sz="0" w:space="0" w:color="auto"/>
        <w:right w:val="none" w:sz="0" w:space="0" w:color="auto"/>
      </w:divBdr>
      <w:divsChild>
        <w:div w:id="1116798977">
          <w:marLeft w:val="0"/>
          <w:marRight w:val="0"/>
          <w:marTop w:val="0"/>
          <w:marBottom w:val="0"/>
          <w:divBdr>
            <w:top w:val="none" w:sz="0" w:space="0" w:color="auto"/>
            <w:left w:val="none" w:sz="0" w:space="0" w:color="auto"/>
            <w:bottom w:val="none" w:sz="0" w:space="0" w:color="auto"/>
            <w:right w:val="none" w:sz="0" w:space="0" w:color="auto"/>
          </w:divBdr>
          <w:divsChild>
            <w:div w:id="1531257323">
              <w:marLeft w:val="0"/>
              <w:marRight w:val="0"/>
              <w:marTop w:val="0"/>
              <w:marBottom w:val="0"/>
              <w:divBdr>
                <w:top w:val="none" w:sz="0" w:space="0" w:color="auto"/>
                <w:left w:val="none" w:sz="0" w:space="0" w:color="auto"/>
                <w:bottom w:val="none" w:sz="0" w:space="0" w:color="auto"/>
                <w:right w:val="none" w:sz="0" w:space="0" w:color="auto"/>
              </w:divBdr>
              <w:divsChild>
                <w:div w:id="12482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dwyer.wikispaces.com/file/view/DBQ+Mexican+War+Student+Challenge+Packet.PDF" TargetMode="External"/><Relationship Id="rId18" Type="http://schemas.openxmlformats.org/officeDocument/2006/relationships/hyperlink" Target="http://books.google.com/books?id=QB2U6Sr0MAAC&amp;pg=PP7&amp;source=gbs_selected_pages&amp;cad=0_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bs.org/kera/usmexicanwar.index_flash.html" TargetMode="External"/><Relationship Id="rId17" Type="http://schemas.openxmlformats.org/officeDocument/2006/relationships/hyperlink" Target="http://www.pbs.org/kera/usmexicanwar/prelude/md_a_mexican_viewpoint.html" TargetMode="External"/><Relationship Id="rId2" Type="http://schemas.openxmlformats.org/officeDocument/2006/relationships/numbering" Target="numbering.xml"/><Relationship Id="rId16" Type="http://schemas.openxmlformats.org/officeDocument/2006/relationships/hyperlink" Target="http://www.pbs.org/kera/usmexicanwar/war/palo_alt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guy.com/Mexican-American_War.html" TargetMode="External"/><Relationship Id="rId5" Type="http://schemas.openxmlformats.org/officeDocument/2006/relationships/settings" Target="settings.xml"/><Relationship Id="rId15" Type="http://schemas.openxmlformats.org/officeDocument/2006/relationships/hyperlink" Target="http://www.dmwv.org/mexwar/documents/polk.htm" TargetMode="External"/><Relationship Id="rId23" Type="http://schemas.openxmlformats.org/officeDocument/2006/relationships/theme" Target="theme/theme1.xml"/><Relationship Id="rId10" Type="http://schemas.openxmlformats.org/officeDocument/2006/relationships/hyperlink" Target="http://www.pbs.org/kera/usmexicanwar.index_flash.html"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istoryguy.com/Mexican-American_War.html" TargetMode="External"/><Relationship Id="rId14" Type="http://schemas.openxmlformats.org/officeDocument/2006/relationships/hyperlink" Target="http://web.grinnell.edu/courses/HIS/f01/HIS202-01/Documents/OSullivan.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2F76D6"/>
    <w:rsid w:val="00364D65"/>
    <w:rsid w:val="004A0369"/>
    <w:rsid w:val="00523D69"/>
    <w:rsid w:val="00595EB2"/>
    <w:rsid w:val="006B5C98"/>
    <w:rsid w:val="007E1676"/>
    <w:rsid w:val="008017DB"/>
    <w:rsid w:val="009A4693"/>
    <w:rsid w:val="00A42C18"/>
    <w:rsid w:val="00B1553C"/>
    <w:rsid w:val="00B16D7B"/>
    <w:rsid w:val="00BC0188"/>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6B2D-A4B6-4A7A-8014-FC3D6975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2013-11-14T19:01:00Z</cp:lastPrinted>
  <dcterms:created xsi:type="dcterms:W3CDTF">2013-11-19T18:36:00Z</dcterms:created>
  <dcterms:modified xsi:type="dcterms:W3CDTF">2013-11-19T18:36:00Z</dcterms:modified>
</cp:coreProperties>
</file>