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7C989" w14:textId="77777777" w:rsidR="00635DC6" w:rsidRPr="00E32F67" w:rsidRDefault="00FC67D5" w:rsidP="007576D6">
      <w:pPr>
        <w:spacing w:after="0" w:line="240" w:lineRule="auto"/>
        <w:contextualSpacing/>
        <w:jc w:val="center"/>
        <w:rPr>
          <w:b/>
          <w:u w:val="single"/>
        </w:rPr>
      </w:pPr>
      <w:bookmarkStart w:id="0" w:name="_GoBack"/>
      <w:bookmarkEnd w:id="0"/>
      <w:r w:rsidRPr="00E32F67">
        <w:rPr>
          <w:b/>
          <w:u w:val="single"/>
        </w:rPr>
        <w:t>Expert</w:t>
      </w:r>
      <w:r w:rsidR="00E32F67">
        <w:rPr>
          <w:b/>
          <w:u w:val="single"/>
        </w:rPr>
        <w:t xml:space="preserve"> Pack: </w:t>
      </w:r>
      <w:r w:rsidR="009D144E">
        <w:rPr>
          <w:u w:val="single"/>
        </w:rPr>
        <w:t>Salem Witch Trial</w:t>
      </w:r>
    </w:p>
    <w:p w14:paraId="684B2D70" w14:textId="77777777" w:rsidR="007927BC" w:rsidRPr="004019D2" w:rsidRDefault="007927BC" w:rsidP="007576D6">
      <w:pPr>
        <w:spacing w:after="0"/>
        <w:contextualSpacing/>
        <w:rPr>
          <w:b/>
        </w:rPr>
      </w:pPr>
    </w:p>
    <w:p w14:paraId="271B0305" w14:textId="77777777" w:rsidR="00E32F67" w:rsidRDefault="000E431C" w:rsidP="007576D6">
      <w:pPr>
        <w:spacing w:after="0"/>
        <w:contextualSpacing/>
        <w:jc w:val="center"/>
      </w:pPr>
      <w:r w:rsidRPr="004019D2">
        <w:t>Submitted by</w:t>
      </w:r>
      <w:r w:rsidR="007927BC" w:rsidRPr="004019D2">
        <w:t>:</w:t>
      </w:r>
      <w:r w:rsidR="00AF0694">
        <w:tab/>
      </w:r>
      <w:r w:rsidR="009D144E">
        <w:t xml:space="preserve">Washoe County </w:t>
      </w:r>
      <w:r w:rsidR="00D46894">
        <w:t>Schoo</w:t>
      </w:r>
      <w:r w:rsidR="009D144E">
        <w:t xml:space="preserve">l </w:t>
      </w:r>
      <w:r w:rsidR="00D76BB1">
        <w:t>District, NV</w:t>
      </w:r>
    </w:p>
    <w:p w14:paraId="524FAEC8" w14:textId="77777777" w:rsidR="00AF0694" w:rsidRDefault="007927BC" w:rsidP="007576D6">
      <w:pPr>
        <w:spacing w:after="0"/>
        <w:contextualSpacing/>
        <w:jc w:val="center"/>
      </w:pPr>
      <w:r w:rsidRPr="004019D2">
        <w:t>Grade:</w:t>
      </w:r>
      <w:r w:rsidR="00D46894">
        <w:t xml:space="preserve">  </w:t>
      </w:r>
      <w:r w:rsidR="009D144E">
        <w:t>5</w:t>
      </w:r>
      <w:r w:rsidR="009D144E" w:rsidRPr="009D144E">
        <w:rPr>
          <w:vertAlign w:val="superscript"/>
        </w:rPr>
        <w:t>th</w:t>
      </w:r>
      <w:r w:rsidR="009D144E">
        <w:t xml:space="preserve"> Grade</w:t>
      </w:r>
      <w:r w:rsidR="00AF0694">
        <w:tab/>
      </w:r>
      <w:r w:rsidR="00AF0694">
        <w:tab/>
      </w:r>
      <w:r w:rsidR="00AF0694">
        <w:tab/>
      </w:r>
      <w:r w:rsidRPr="004019D2">
        <w:t>Date:</w:t>
      </w:r>
      <w:r w:rsidR="005601AB">
        <w:t xml:space="preserve">  </w:t>
      </w:r>
      <w:r w:rsidR="00D76BB1">
        <w:t>May</w:t>
      </w:r>
      <w:r w:rsidR="009D144E">
        <w:t xml:space="preserve"> 2015</w:t>
      </w:r>
    </w:p>
    <w:p w14:paraId="55F111EF" w14:textId="77777777" w:rsidR="007576D6" w:rsidRPr="004019D2" w:rsidRDefault="007576D6" w:rsidP="007576D6">
      <w:pPr>
        <w:spacing w:after="0"/>
        <w:contextualSpacing/>
        <w:jc w:val="center"/>
      </w:pPr>
    </w:p>
    <w:tbl>
      <w:tblPr>
        <w:tblStyle w:val="TableGrid"/>
        <w:tblW w:w="10279" w:type="dxa"/>
        <w:jc w:val="center"/>
        <w:tblLook w:val="04A0" w:firstRow="1" w:lastRow="0" w:firstColumn="1" w:lastColumn="0" w:noHBand="0" w:noVBand="1"/>
      </w:tblPr>
      <w:tblGrid>
        <w:gridCol w:w="10279"/>
      </w:tblGrid>
      <w:tr w:rsidR="00740957" w14:paraId="66C217A1" w14:textId="77777777" w:rsidTr="007576D6">
        <w:trPr>
          <w:trHeight w:val="647"/>
          <w:jc w:val="center"/>
        </w:trPr>
        <w:tc>
          <w:tcPr>
            <w:tcW w:w="10279" w:type="dxa"/>
          </w:tcPr>
          <w:p w14:paraId="1C49F184" w14:textId="77777777" w:rsidR="00E618A0" w:rsidRDefault="00E618A0" w:rsidP="000E27CD">
            <w:pPr>
              <w:tabs>
                <w:tab w:val="center" w:pos="5031"/>
                <w:tab w:val="left" w:pos="6700"/>
              </w:tabs>
              <w:rPr>
                <w:b/>
              </w:rPr>
            </w:pPr>
            <w:r>
              <w:rPr>
                <w:b/>
              </w:rPr>
              <w:tab/>
              <w:t>Topic/Subject</w:t>
            </w:r>
          </w:p>
          <w:p w14:paraId="5BC319D0" w14:textId="77777777" w:rsidR="00954AA7" w:rsidRPr="000E27CD" w:rsidRDefault="004C34B0" w:rsidP="000E27CD">
            <w:pPr>
              <w:tabs>
                <w:tab w:val="center" w:pos="5031"/>
                <w:tab w:val="left" w:pos="6700"/>
              </w:tabs>
              <w:jc w:val="center"/>
            </w:pPr>
            <w:r w:rsidRPr="000E27CD">
              <w:t xml:space="preserve">The </w:t>
            </w:r>
            <w:r w:rsidR="00E618A0">
              <w:t>Salem Witch Trials</w:t>
            </w:r>
          </w:p>
        </w:tc>
      </w:tr>
      <w:tr w:rsidR="00740957" w14:paraId="58B5F537" w14:textId="77777777" w:rsidTr="009A24A7">
        <w:trPr>
          <w:trHeight w:val="3076"/>
          <w:jc w:val="center"/>
        </w:trPr>
        <w:tc>
          <w:tcPr>
            <w:tcW w:w="10279" w:type="dxa"/>
          </w:tcPr>
          <w:p w14:paraId="3F1157E0" w14:textId="77777777" w:rsidR="007576D6" w:rsidRDefault="007576D6" w:rsidP="00954AA7">
            <w:pPr>
              <w:jc w:val="center"/>
              <w:rPr>
                <w:b/>
              </w:rPr>
            </w:pPr>
          </w:p>
          <w:p w14:paraId="176504CB" w14:textId="77777777" w:rsidR="00D2254B" w:rsidRPr="00600F78" w:rsidRDefault="00B45379" w:rsidP="00600F78">
            <w:pPr>
              <w:jc w:val="center"/>
              <w:rPr>
                <w:b/>
              </w:rPr>
            </w:pPr>
            <w:r>
              <w:rPr>
                <w:b/>
              </w:rPr>
              <w:t>Texts/</w:t>
            </w:r>
            <w:r w:rsidR="00954AA7">
              <w:rPr>
                <w:b/>
              </w:rPr>
              <w:t>Resources</w:t>
            </w:r>
          </w:p>
          <w:p w14:paraId="1975A01D" w14:textId="77777777" w:rsidR="00954AA7" w:rsidRPr="00954AA7" w:rsidRDefault="00954AA7" w:rsidP="00954AA7">
            <w:pPr>
              <w:jc w:val="center"/>
              <w:rPr>
                <w:b/>
              </w:rPr>
            </w:pPr>
          </w:p>
          <w:p w14:paraId="508C2D22" w14:textId="77777777" w:rsidR="00F160A4" w:rsidRDefault="00F160A4" w:rsidP="001C12AA">
            <w:pPr>
              <w:jc w:val="both"/>
            </w:pPr>
            <w:r>
              <w:t>Book</w:t>
            </w:r>
            <w:r w:rsidR="002E06AB">
              <w:t>(</w:t>
            </w:r>
            <w:r>
              <w:t>s</w:t>
            </w:r>
            <w:r w:rsidR="002E06AB">
              <w:t>)</w:t>
            </w:r>
          </w:p>
          <w:p w14:paraId="2CAC5ED3" w14:textId="77777777" w:rsidR="002E06AB" w:rsidRPr="009B70A9" w:rsidRDefault="00C820FA" w:rsidP="002D25C7">
            <w:pPr>
              <w:pStyle w:val="ListParagraph"/>
              <w:numPr>
                <w:ilvl w:val="0"/>
                <w:numId w:val="15"/>
              </w:numPr>
              <w:spacing w:after="200" w:line="276" w:lineRule="auto"/>
              <w:jc w:val="both"/>
              <w:rPr>
                <w:i/>
              </w:rPr>
            </w:pPr>
            <w:r w:rsidRPr="009B70A9">
              <w:rPr>
                <w:i/>
              </w:rPr>
              <w:t>Who Were the Accused Witches of Salem?</w:t>
            </w:r>
            <w:r w:rsidR="00F45076">
              <w:rPr>
                <w:i/>
              </w:rPr>
              <w:t xml:space="preserve"> And Other Questions about the Witchcraft Trials</w:t>
            </w:r>
          </w:p>
          <w:p w14:paraId="6BBE8696" w14:textId="77777777" w:rsidR="002E06AB" w:rsidRPr="009B70A9" w:rsidRDefault="00C820FA" w:rsidP="002D25C7">
            <w:pPr>
              <w:pStyle w:val="ListParagraph"/>
              <w:numPr>
                <w:ilvl w:val="0"/>
                <w:numId w:val="15"/>
              </w:numPr>
              <w:jc w:val="both"/>
              <w:rPr>
                <w:i/>
              </w:rPr>
            </w:pPr>
            <w:r w:rsidRPr="009B70A9">
              <w:rPr>
                <w:i/>
              </w:rPr>
              <w:t>You Wouldn’t Want to Be a Salem Witch!</w:t>
            </w:r>
          </w:p>
          <w:p w14:paraId="073E22B4" w14:textId="77777777" w:rsidR="00F160A4" w:rsidRDefault="00F160A4" w:rsidP="001C12AA">
            <w:pPr>
              <w:jc w:val="both"/>
            </w:pPr>
            <w:r>
              <w:t>Article</w:t>
            </w:r>
            <w:r w:rsidR="002E06AB">
              <w:t>(</w:t>
            </w:r>
            <w:r>
              <w:t>s</w:t>
            </w:r>
            <w:r w:rsidR="002E06AB">
              <w:t>)</w:t>
            </w:r>
          </w:p>
          <w:p w14:paraId="75C610C1" w14:textId="77777777" w:rsidR="002E06AB" w:rsidRDefault="001B5A74" w:rsidP="002D25C7">
            <w:pPr>
              <w:pStyle w:val="ListParagraph"/>
              <w:numPr>
                <w:ilvl w:val="0"/>
                <w:numId w:val="15"/>
              </w:numPr>
              <w:jc w:val="both"/>
            </w:pPr>
            <w:r>
              <w:t xml:space="preserve"> </w:t>
            </w:r>
            <w:r w:rsidR="009B70A9">
              <w:t>”</w:t>
            </w:r>
            <w:r w:rsidR="00AF3E4D">
              <w:t>Explore More with Facts for Now: Puritans”</w:t>
            </w:r>
          </w:p>
          <w:p w14:paraId="4A7DB340" w14:textId="77777777" w:rsidR="009B70A9" w:rsidRDefault="00F45076" w:rsidP="00F45076">
            <w:pPr>
              <w:jc w:val="both"/>
            </w:pPr>
            <w:r>
              <w:t>Video</w:t>
            </w:r>
          </w:p>
          <w:p w14:paraId="535270E5" w14:textId="77777777" w:rsidR="009B70A9" w:rsidRDefault="009B70A9" w:rsidP="009B70A9">
            <w:pPr>
              <w:pStyle w:val="ListParagraph"/>
              <w:numPr>
                <w:ilvl w:val="0"/>
                <w:numId w:val="15"/>
              </w:numPr>
              <w:jc w:val="both"/>
            </w:pPr>
            <w:r>
              <w:t xml:space="preserve">History Channel </w:t>
            </w:r>
            <w:r w:rsidR="00C83EEE">
              <w:t>“</w:t>
            </w:r>
            <w:r>
              <w:t>Salem Witch Trial</w:t>
            </w:r>
            <w:r w:rsidR="005A7A96">
              <w:t>s</w:t>
            </w:r>
            <w:r w:rsidR="00C83EEE">
              <w:t>”</w:t>
            </w:r>
          </w:p>
          <w:p w14:paraId="1CC1E872" w14:textId="77777777" w:rsidR="00F160A4" w:rsidRDefault="009B70A9" w:rsidP="001C12AA">
            <w:pPr>
              <w:jc w:val="both"/>
            </w:pPr>
            <w:r>
              <w:t>Other Media</w:t>
            </w:r>
          </w:p>
          <w:p w14:paraId="55FF1C6E" w14:textId="77777777" w:rsidR="005A7A96" w:rsidRDefault="005A7A96" w:rsidP="002D25C7">
            <w:pPr>
              <w:pStyle w:val="ListParagraph"/>
              <w:numPr>
                <w:ilvl w:val="0"/>
                <w:numId w:val="15"/>
              </w:numPr>
              <w:jc w:val="both"/>
            </w:pPr>
            <w:r>
              <w:t>Confession of Salem Jurors, &amp;c. [Primary Source]</w:t>
            </w:r>
          </w:p>
          <w:p w14:paraId="36F27896" w14:textId="77777777" w:rsidR="002D25C7" w:rsidRDefault="00C820FA" w:rsidP="002D25C7">
            <w:pPr>
              <w:pStyle w:val="ListParagraph"/>
              <w:numPr>
                <w:ilvl w:val="0"/>
                <w:numId w:val="15"/>
              </w:numPr>
              <w:jc w:val="both"/>
            </w:pPr>
            <w:r>
              <w:t>Salem Witch Trials</w:t>
            </w:r>
            <w:r w:rsidR="00524C37">
              <w:t xml:space="preserve"> Documentary Archive and Transcription Project </w:t>
            </w:r>
            <w:r w:rsidR="005A7A96">
              <w:t>[In</w:t>
            </w:r>
            <w:r w:rsidR="00404B75">
              <w:t>teractive website]</w:t>
            </w:r>
          </w:p>
          <w:p w14:paraId="0F08D70E" w14:textId="77777777" w:rsidR="00F160A4" w:rsidRDefault="00C820FA" w:rsidP="009B70A9">
            <w:pPr>
              <w:pStyle w:val="ListParagraph"/>
              <w:numPr>
                <w:ilvl w:val="0"/>
                <w:numId w:val="15"/>
              </w:numPr>
              <w:jc w:val="both"/>
            </w:pPr>
            <w:r>
              <w:t>Salem Witchcraft Hysteria</w:t>
            </w:r>
            <w:r w:rsidR="005A7A96">
              <w:t xml:space="preserve"> [</w:t>
            </w:r>
            <w:r w:rsidR="00F80D6E">
              <w:t>I</w:t>
            </w:r>
            <w:r>
              <w:t>nteractive website</w:t>
            </w:r>
            <w:r w:rsidR="005A7A96">
              <w:t>]</w:t>
            </w:r>
          </w:p>
          <w:p w14:paraId="612EEF47" w14:textId="77777777" w:rsidR="002D25C7" w:rsidRDefault="00C820FA" w:rsidP="002D25C7">
            <w:pPr>
              <w:pStyle w:val="ListParagraph"/>
              <w:numPr>
                <w:ilvl w:val="0"/>
                <w:numId w:val="15"/>
              </w:numPr>
              <w:jc w:val="both"/>
            </w:pPr>
            <w:r>
              <w:t>Witches in the Colonies</w:t>
            </w:r>
            <w:r w:rsidR="005A7A96">
              <w:t xml:space="preserve"> [</w:t>
            </w:r>
            <w:r w:rsidR="009B70A9">
              <w:t>Podcast</w:t>
            </w:r>
            <w:r w:rsidR="005A7A96">
              <w:t>]</w:t>
            </w:r>
          </w:p>
          <w:p w14:paraId="609E63AA" w14:textId="77777777" w:rsidR="002E06AB" w:rsidRDefault="00C820FA" w:rsidP="002D25C7">
            <w:pPr>
              <w:pStyle w:val="ListParagraph"/>
              <w:numPr>
                <w:ilvl w:val="0"/>
                <w:numId w:val="15"/>
              </w:numPr>
              <w:jc w:val="both"/>
            </w:pPr>
            <w:r>
              <w:t>Trial of George Jacobs</w:t>
            </w:r>
            <w:r w:rsidR="009B70A9">
              <w:t xml:space="preserve"> </w:t>
            </w:r>
            <w:r w:rsidR="005A7A96">
              <w:t>[</w:t>
            </w:r>
            <w:r w:rsidR="009B70A9">
              <w:t>P</w:t>
            </w:r>
            <w:r w:rsidR="006F2007">
              <w:t>rimary Source]</w:t>
            </w:r>
          </w:p>
          <w:p w14:paraId="376247AD" w14:textId="77777777" w:rsidR="00B01D07" w:rsidRDefault="00B01D07" w:rsidP="00954AA7">
            <w:pPr>
              <w:jc w:val="both"/>
              <w:rPr>
                <w:sz w:val="18"/>
                <w:szCs w:val="18"/>
              </w:rPr>
            </w:pPr>
          </w:p>
          <w:p w14:paraId="5064864C" w14:textId="77777777" w:rsidR="00D2254B" w:rsidRDefault="00D2254B" w:rsidP="00D2254B">
            <w:pPr>
              <w:jc w:val="both"/>
              <w:rPr>
                <w:sz w:val="18"/>
                <w:szCs w:val="18"/>
              </w:rPr>
            </w:pPr>
            <w:r w:rsidRPr="00B01D07">
              <w:rPr>
                <w:sz w:val="18"/>
                <w:szCs w:val="18"/>
              </w:rPr>
              <w:t xml:space="preserve">Each </w:t>
            </w:r>
            <w:r>
              <w:rPr>
                <w:sz w:val="18"/>
                <w:szCs w:val="18"/>
              </w:rPr>
              <w:t>expert pack</w:t>
            </w:r>
            <w:r w:rsidRPr="00B01D07">
              <w:rPr>
                <w:sz w:val="18"/>
                <w:szCs w:val="18"/>
              </w:rPr>
              <w:t xml:space="preserve"> contain</w:t>
            </w:r>
            <w:r>
              <w:rPr>
                <w:sz w:val="18"/>
                <w:szCs w:val="18"/>
              </w:rPr>
              <w:t>s a variety of</w:t>
            </w:r>
            <w:r w:rsidRPr="00B01D07">
              <w:rPr>
                <w:sz w:val="18"/>
                <w:szCs w:val="18"/>
              </w:rPr>
              <w:t xml:space="preserve"> selections </w:t>
            </w:r>
            <w:r>
              <w:rPr>
                <w:sz w:val="18"/>
                <w:szCs w:val="18"/>
              </w:rPr>
              <w:t>grouped to create as coherent and gradual a learning process for students as possible</w:t>
            </w:r>
            <w:r w:rsidRPr="00B01D07">
              <w:rPr>
                <w:sz w:val="18"/>
                <w:szCs w:val="18"/>
              </w:rPr>
              <w:t xml:space="preserve">, generally beginning with lower levels as measured by quantitative and qualitative measures, and moving to more complex levels in the latter </w:t>
            </w:r>
            <w:r>
              <w:rPr>
                <w:sz w:val="18"/>
                <w:szCs w:val="18"/>
              </w:rPr>
              <w:t>selections</w:t>
            </w:r>
            <w:r w:rsidRPr="00B01D07">
              <w:rPr>
                <w:sz w:val="18"/>
                <w:szCs w:val="18"/>
              </w:rPr>
              <w:t xml:space="preserve">. </w:t>
            </w:r>
            <w:r>
              <w:rPr>
                <w:sz w:val="18"/>
                <w:szCs w:val="18"/>
              </w:rPr>
              <w:t>T</w:t>
            </w:r>
            <w:r w:rsidRPr="00B01D07">
              <w:rPr>
                <w:sz w:val="18"/>
                <w:szCs w:val="18"/>
              </w:rPr>
              <w:t xml:space="preserve">his </w:t>
            </w:r>
            <w:r>
              <w:rPr>
                <w:sz w:val="18"/>
                <w:szCs w:val="18"/>
              </w:rPr>
              <w:t xml:space="preserve">gradated approach </w:t>
            </w:r>
            <w:r w:rsidRPr="00B01D07">
              <w:rPr>
                <w:sz w:val="18"/>
                <w:szCs w:val="18"/>
              </w:rPr>
              <w:t>helps support students’ ability to read the next</w:t>
            </w:r>
            <w:r>
              <w:rPr>
                <w:sz w:val="18"/>
                <w:szCs w:val="18"/>
              </w:rPr>
              <w:t xml:space="preserve"> selection and to become ‘experts’ on the topic they are reading about</w:t>
            </w:r>
            <w:r w:rsidRPr="00B01D07">
              <w:rPr>
                <w:sz w:val="18"/>
                <w:szCs w:val="18"/>
              </w:rPr>
              <w:t>.</w:t>
            </w:r>
            <w:r>
              <w:rPr>
                <w:sz w:val="18"/>
                <w:szCs w:val="18"/>
              </w:rPr>
              <w:t xml:space="preserve">  </w:t>
            </w:r>
          </w:p>
          <w:p w14:paraId="3B80F244" w14:textId="77777777" w:rsidR="00793CB1" w:rsidRPr="004451D2" w:rsidRDefault="00D2254B" w:rsidP="004451D2">
            <w:pPr>
              <w:rPr>
                <w:i/>
                <w:sz w:val="18"/>
                <w:szCs w:val="18"/>
              </w:rPr>
            </w:pPr>
            <w:r w:rsidRPr="00F160A4">
              <w:rPr>
                <w:i/>
                <w:sz w:val="18"/>
                <w:szCs w:val="18"/>
              </w:rPr>
              <w:t>Refer to annotated bibliography on the following pages for th</w:t>
            </w:r>
            <w:r>
              <w:rPr>
                <w:i/>
                <w:sz w:val="18"/>
                <w:szCs w:val="18"/>
              </w:rPr>
              <w:t>e suggested sequence</w:t>
            </w:r>
            <w:r w:rsidR="005F3F92">
              <w:rPr>
                <w:i/>
                <w:sz w:val="18"/>
                <w:szCs w:val="18"/>
              </w:rPr>
              <w:t xml:space="preserve"> of readings</w:t>
            </w:r>
            <w:r>
              <w:rPr>
                <w:i/>
                <w:sz w:val="18"/>
                <w:szCs w:val="18"/>
              </w:rPr>
              <w:t>.</w:t>
            </w:r>
          </w:p>
          <w:p w14:paraId="5CDB00AE" w14:textId="77777777" w:rsidR="00B01D07" w:rsidRPr="00B01D07" w:rsidRDefault="00B01D07" w:rsidP="00954AA7">
            <w:pPr>
              <w:jc w:val="both"/>
              <w:rPr>
                <w:sz w:val="18"/>
                <w:szCs w:val="18"/>
              </w:rPr>
            </w:pPr>
          </w:p>
        </w:tc>
      </w:tr>
      <w:tr w:rsidR="004451D2" w14:paraId="11C88F6E" w14:textId="77777777" w:rsidTr="004451D2">
        <w:trPr>
          <w:trHeight w:val="2933"/>
          <w:jc w:val="center"/>
        </w:trPr>
        <w:tc>
          <w:tcPr>
            <w:tcW w:w="10279" w:type="dxa"/>
          </w:tcPr>
          <w:p w14:paraId="578D2F4C" w14:textId="77777777" w:rsidR="00E618A0" w:rsidRDefault="00E618A0" w:rsidP="006941C2">
            <w:pPr>
              <w:jc w:val="center"/>
              <w:rPr>
                <w:b/>
              </w:rPr>
            </w:pPr>
          </w:p>
          <w:p w14:paraId="5E5C5B29" w14:textId="77777777" w:rsidR="006941C2" w:rsidRDefault="006941C2" w:rsidP="006941C2">
            <w:pPr>
              <w:jc w:val="center"/>
              <w:rPr>
                <w:b/>
              </w:rPr>
            </w:pPr>
            <w:r w:rsidRPr="004451D2">
              <w:rPr>
                <w:b/>
              </w:rPr>
              <w:t xml:space="preserve">Rationale </w:t>
            </w:r>
            <w:r>
              <w:rPr>
                <w:b/>
              </w:rPr>
              <w:t>and suggested sequence for reading</w:t>
            </w:r>
            <w:r w:rsidRPr="004451D2">
              <w:rPr>
                <w:b/>
              </w:rPr>
              <w:t>:</w:t>
            </w:r>
          </w:p>
          <w:p w14:paraId="18222AF5" w14:textId="77777777" w:rsidR="00404B75" w:rsidRDefault="00404B75" w:rsidP="006941C2">
            <w:pPr>
              <w:jc w:val="center"/>
              <w:rPr>
                <w:b/>
              </w:rPr>
            </w:pPr>
          </w:p>
          <w:p w14:paraId="71D6C487" w14:textId="77777777" w:rsidR="00404B75" w:rsidRPr="00524C37" w:rsidRDefault="00F45076" w:rsidP="00524C37">
            <w:pPr>
              <w:rPr>
                <w:b/>
              </w:rPr>
            </w:pPr>
            <w:r w:rsidRPr="00524C37">
              <w:rPr>
                <w:rFonts w:ascii="Calibri" w:hAnsi="Calibri" w:cs="Calibri"/>
              </w:rPr>
              <w:t>The first resource, “Explore More with Facts for Now,” students are gaining background knowledge of the Puritan religion.</w:t>
            </w:r>
            <w:r w:rsidR="00FF665E">
              <w:rPr>
                <w:rFonts w:ascii="Calibri" w:hAnsi="Calibri" w:cs="Calibri"/>
              </w:rPr>
              <w:t xml:space="preserve"> </w:t>
            </w:r>
            <w:r w:rsidRPr="00524C37">
              <w:rPr>
                <w:rFonts w:ascii="Calibri" w:hAnsi="Calibri" w:cs="Calibri"/>
              </w:rPr>
              <w:t>The next resource, “Who Were the Accused Witches of Salem,” introduces the students to some of the prominent women, what led to them being accused, how the hysteria came to an end, and the effect it had on the U.S. justice system. The next two resources, “Witches in the Colonies” and “The Salem Witch Trials,” are a podcast and short video clip that provide the students with information on how witches were identified in the 17</w:t>
            </w:r>
            <w:r w:rsidRPr="00524C37">
              <w:rPr>
                <w:rFonts w:ascii="Calibri" w:hAnsi="Calibri" w:cs="Calibri"/>
                <w:vertAlign w:val="superscript"/>
              </w:rPr>
              <w:t>th</w:t>
            </w:r>
            <w:r w:rsidRPr="00524C37">
              <w:rPr>
                <w:rFonts w:ascii="Calibri" w:hAnsi="Calibri" w:cs="Calibri"/>
              </w:rPr>
              <w:t xml:space="preserve"> century and possible causes for their strange behaviors. At this point students may be interested in exploring some of the people involved in the trials. </w:t>
            </w:r>
            <w:r w:rsidR="006D21B2">
              <w:rPr>
                <w:rFonts w:ascii="Calibri" w:hAnsi="Calibri" w:cs="Calibri"/>
              </w:rPr>
              <w:t>T</w:t>
            </w:r>
            <w:r w:rsidRPr="00524C37">
              <w:rPr>
                <w:rFonts w:ascii="Calibri" w:hAnsi="Calibri" w:cs="Calibri"/>
              </w:rPr>
              <w:t>he “Salem Witch Trials Documentary Archive and Transcription Project” website allows for student choice to further investigate the different people involved in the Salem witch t</w:t>
            </w:r>
            <w:r w:rsidR="00530380">
              <w:rPr>
                <w:rFonts w:ascii="Calibri" w:hAnsi="Calibri" w:cs="Calibri"/>
              </w:rPr>
              <w:t>rials.</w:t>
            </w:r>
            <w:r w:rsidR="006D21B2">
              <w:rPr>
                <w:rFonts w:ascii="Calibri" w:hAnsi="Calibri" w:cs="Calibri"/>
              </w:rPr>
              <w:t xml:space="preserve"> </w:t>
            </w:r>
            <w:r w:rsidR="00530380">
              <w:rPr>
                <w:rFonts w:ascii="Calibri" w:hAnsi="Calibri" w:cs="Calibri"/>
              </w:rPr>
              <w:t>Following this, s</w:t>
            </w:r>
            <w:r w:rsidRPr="00524C37">
              <w:rPr>
                <w:rFonts w:ascii="Calibri" w:hAnsi="Calibri" w:cs="Calibri"/>
              </w:rPr>
              <w:t>tudents will use their background knowledge to interpret what is taking place in the painting “The Trial of George Jacobs, August 5, 1692” and to help them navigate through an online interactive National Geographic “Salem Witchcraft Hysteria” virtual trial. “You Wouldn’t Want to Be a Salem Witch!” will tie together the content from the previous resources to review what has been learned throughout the text set.</w:t>
            </w:r>
            <w:r w:rsidR="006D21B2">
              <w:rPr>
                <w:rFonts w:ascii="Calibri" w:hAnsi="Calibri" w:cs="Calibri"/>
              </w:rPr>
              <w:t xml:space="preserve"> </w:t>
            </w:r>
            <w:r w:rsidRPr="00524C37">
              <w:rPr>
                <w:rFonts w:ascii="Calibri" w:hAnsi="Calibri" w:cs="Calibri"/>
              </w:rPr>
              <w:t>“Confession of Salem Jurors” is the last resource because students should now have the background knowledge and vocabulary to access this higher-level text and understand that the people on trial were wrongly accused.</w:t>
            </w:r>
            <w:r w:rsidRPr="00524C37">
              <w:rPr>
                <w:rFonts w:ascii="Calibri" w:hAnsi="Calibri" w:cs="Calibri"/>
              </w:rPr>
              <w:t>‬</w:t>
            </w:r>
            <w:r w:rsidR="006F2007">
              <w:t>‬</w:t>
            </w:r>
            <w:r w:rsidR="007946C1">
              <w:t>‬</w:t>
            </w:r>
            <w:r w:rsidR="00507D0C">
              <w:t>‬</w:t>
            </w:r>
            <w:r w:rsidR="008B777D">
              <w:t>‬</w:t>
            </w:r>
          </w:p>
          <w:p w14:paraId="573E72D7" w14:textId="77777777" w:rsidR="004451D2" w:rsidRPr="004451D2" w:rsidRDefault="004451D2" w:rsidP="004451D2"/>
        </w:tc>
      </w:tr>
      <w:tr w:rsidR="00740957" w14:paraId="6F9E7BBA" w14:textId="77777777" w:rsidTr="009A24A7">
        <w:trPr>
          <w:trHeight w:val="2058"/>
          <w:jc w:val="center"/>
        </w:trPr>
        <w:tc>
          <w:tcPr>
            <w:tcW w:w="10279" w:type="dxa"/>
          </w:tcPr>
          <w:p w14:paraId="563322F6" w14:textId="77777777" w:rsidR="00954AA7" w:rsidRDefault="00954AA7" w:rsidP="00954AA7">
            <w:pPr>
              <w:rPr>
                <w:b/>
              </w:rPr>
            </w:pPr>
            <w:r w:rsidRPr="00D9323F">
              <w:rPr>
                <w:b/>
              </w:rPr>
              <w:lastRenderedPageBreak/>
              <w:t>The Common Core Shift</w:t>
            </w:r>
            <w:r w:rsidR="003C46CD">
              <w:rPr>
                <w:b/>
              </w:rPr>
              <w:t>s</w:t>
            </w:r>
            <w:r w:rsidRPr="00D9323F">
              <w:rPr>
                <w:b/>
              </w:rPr>
              <w:t xml:space="preserve"> for ELA/Literacy:</w:t>
            </w:r>
          </w:p>
          <w:p w14:paraId="02D11375" w14:textId="77777777" w:rsidR="003C46CD" w:rsidRPr="00D9323F" w:rsidRDefault="003C46CD" w:rsidP="00954AA7">
            <w:pPr>
              <w:rPr>
                <w:b/>
              </w:rPr>
            </w:pPr>
          </w:p>
          <w:p w14:paraId="29E42C0C" w14:textId="77777777" w:rsidR="00954AA7" w:rsidRPr="00D9323F" w:rsidRDefault="00954AA7" w:rsidP="00954AA7">
            <w:pPr>
              <w:pStyle w:val="ListParagraph"/>
              <w:numPr>
                <w:ilvl w:val="0"/>
                <w:numId w:val="4"/>
              </w:numPr>
            </w:pPr>
            <w:r w:rsidRPr="00D9323F">
              <w:t>Regular practice with complex text and its academic language</w:t>
            </w:r>
          </w:p>
          <w:p w14:paraId="317A9936" w14:textId="77777777" w:rsidR="00954AA7" w:rsidRDefault="00954AA7" w:rsidP="00954AA7">
            <w:pPr>
              <w:pStyle w:val="ListParagraph"/>
              <w:numPr>
                <w:ilvl w:val="0"/>
                <w:numId w:val="4"/>
              </w:numPr>
            </w:pPr>
            <w:r w:rsidRPr="00D9323F">
              <w:t>Reading, writing and speaking grounded in evidence from text, both literary and informational</w:t>
            </w:r>
          </w:p>
          <w:p w14:paraId="475476B9" w14:textId="77777777" w:rsidR="00740957" w:rsidRDefault="00954AA7" w:rsidP="00954AA7">
            <w:pPr>
              <w:pStyle w:val="ListParagraph"/>
              <w:numPr>
                <w:ilvl w:val="0"/>
                <w:numId w:val="4"/>
              </w:numPr>
              <w:rPr>
                <w:i/>
              </w:rPr>
            </w:pPr>
            <w:r w:rsidRPr="00954AA7">
              <w:rPr>
                <w:i/>
              </w:rPr>
              <w:t>Building knowledge through content-rich nonfiction</w:t>
            </w:r>
          </w:p>
          <w:p w14:paraId="0E5B6356" w14:textId="77777777" w:rsidR="00F717F9" w:rsidRPr="00F717F9" w:rsidRDefault="00F717F9" w:rsidP="00F717F9">
            <w:pPr>
              <w:ind w:left="360"/>
              <w:rPr>
                <w:i/>
              </w:rPr>
            </w:pPr>
          </w:p>
          <w:p w14:paraId="62FEA2B2" w14:textId="77777777" w:rsidR="00F717F9" w:rsidRDefault="00F717F9" w:rsidP="006228EF">
            <w:pPr>
              <w:rPr>
                <w:sz w:val="18"/>
                <w:szCs w:val="18"/>
              </w:rPr>
            </w:pPr>
            <w:r w:rsidRPr="00F717F9">
              <w:rPr>
                <w:sz w:val="18"/>
                <w:szCs w:val="18"/>
              </w:rPr>
              <w:t xml:space="preserve">Though use of these </w:t>
            </w:r>
            <w:r w:rsidR="006228EF">
              <w:rPr>
                <w:sz w:val="18"/>
                <w:szCs w:val="18"/>
              </w:rPr>
              <w:t>expert packs</w:t>
            </w:r>
            <w:r w:rsidRPr="00F717F9">
              <w:rPr>
                <w:sz w:val="18"/>
                <w:szCs w:val="18"/>
              </w:rPr>
              <w:t xml:space="preserve"> will enhance student proficiency with most or all of the Common Core Standards, they focus primarily on Shift 3, and the highlighted portions of the standards below.</w:t>
            </w:r>
          </w:p>
          <w:p w14:paraId="5DB4794E" w14:textId="77777777" w:rsidR="003C46CD" w:rsidRPr="00F717F9" w:rsidRDefault="003C46CD" w:rsidP="006228EF">
            <w:pPr>
              <w:rPr>
                <w:sz w:val="18"/>
                <w:szCs w:val="18"/>
              </w:rPr>
            </w:pPr>
          </w:p>
        </w:tc>
      </w:tr>
      <w:tr w:rsidR="00740957" w14:paraId="06D55052" w14:textId="77777777" w:rsidTr="00B01D07">
        <w:trPr>
          <w:trHeight w:val="1835"/>
          <w:jc w:val="center"/>
        </w:trPr>
        <w:tc>
          <w:tcPr>
            <w:tcW w:w="10279" w:type="dxa"/>
          </w:tcPr>
          <w:p w14:paraId="2DFD78F8" w14:textId="77777777" w:rsidR="00954AA7" w:rsidRDefault="003C46CD" w:rsidP="00954AA7">
            <w:pPr>
              <w:rPr>
                <w:b/>
              </w:rPr>
            </w:pPr>
            <w:r>
              <w:rPr>
                <w:b/>
              </w:rPr>
              <w:t>College and Career Readiness</w:t>
            </w:r>
            <w:r w:rsidR="00954AA7" w:rsidRPr="00D9323F">
              <w:rPr>
                <w:b/>
              </w:rPr>
              <w:t xml:space="preserve"> </w:t>
            </w:r>
            <w:r>
              <w:rPr>
                <w:b/>
              </w:rPr>
              <w:t>Anchor Standards for Reading</w:t>
            </w:r>
            <w:r w:rsidR="00954AA7" w:rsidRPr="00D9323F">
              <w:rPr>
                <w:b/>
              </w:rPr>
              <w:t xml:space="preserve"> Literary and/or Informational Texts</w:t>
            </w:r>
            <w:r w:rsidR="00D2254B">
              <w:rPr>
                <w:b/>
              </w:rPr>
              <w:t xml:space="preserve"> </w:t>
            </w:r>
            <w:r w:rsidR="00D2254B" w:rsidRPr="002C79B3">
              <w:rPr>
                <w:i/>
              </w:rPr>
              <w:t>(the darkened sections of the standards are the focus of the Expert Pack learning for students)</w:t>
            </w:r>
            <w:r w:rsidR="00D2254B" w:rsidRPr="00D9323F">
              <w:rPr>
                <w:b/>
              </w:rPr>
              <w:t>:</w:t>
            </w:r>
          </w:p>
          <w:p w14:paraId="7016993C" w14:textId="77777777" w:rsidR="003C46CD" w:rsidRPr="00D9323F" w:rsidRDefault="003C46CD" w:rsidP="00954AA7">
            <w:pPr>
              <w:rPr>
                <w:b/>
              </w:rPr>
            </w:pPr>
          </w:p>
          <w:p w14:paraId="2E017627" w14:textId="77777777" w:rsidR="00954AA7" w:rsidRPr="00186933" w:rsidRDefault="00954AA7" w:rsidP="00954AA7">
            <w:pPr>
              <w:pStyle w:val="ListParagraph"/>
              <w:numPr>
                <w:ilvl w:val="0"/>
                <w:numId w:val="5"/>
              </w:numPr>
              <w:rPr>
                <w:color w:val="808080" w:themeColor="background1" w:themeShade="80"/>
              </w:rPr>
            </w:pPr>
            <w:r w:rsidRPr="00F717F9">
              <w:rPr>
                <w:b/>
                <w:i/>
              </w:rPr>
              <w:t>Read closely to determine what the text says explicitly and to make logical inferences from it</w:t>
            </w:r>
            <w:r w:rsidRPr="00F717F9">
              <w:rPr>
                <w:b/>
              </w:rPr>
              <w:t>;</w:t>
            </w:r>
            <w:r w:rsidRPr="00D9323F">
              <w:t xml:space="preserve"> </w:t>
            </w:r>
            <w:r w:rsidRPr="00186933">
              <w:rPr>
                <w:color w:val="808080" w:themeColor="background1" w:themeShade="80"/>
              </w:rPr>
              <w:t>cite specific textual evidence when writing or speaking to support conclusions drawn from the text.</w:t>
            </w:r>
          </w:p>
          <w:p w14:paraId="091E8A9E" w14:textId="77777777" w:rsidR="00954AA7" w:rsidRDefault="00954AA7" w:rsidP="00954AA7">
            <w:pPr>
              <w:pStyle w:val="ListParagraph"/>
              <w:numPr>
                <w:ilvl w:val="0"/>
                <w:numId w:val="5"/>
              </w:numPr>
            </w:pPr>
            <w:r w:rsidRPr="00F717F9">
              <w:rPr>
                <w:b/>
                <w:i/>
              </w:rPr>
              <w:t>Determine central ideas or themes of a text</w:t>
            </w:r>
            <w:r w:rsidRPr="00954AA7">
              <w:rPr>
                <w:i/>
              </w:rPr>
              <w:t xml:space="preserve"> </w:t>
            </w:r>
            <w:r w:rsidRPr="00F717F9">
              <w:rPr>
                <w:i/>
                <w:color w:val="808080" w:themeColor="background1" w:themeShade="80"/>
              </w:rPr>
              <w:t>and analyze their development</w:t>
            </w:r>
            <w:r w:rsidRPr="00F717F9">
              <w:rPr>
                <w:color w:val="808080" w:themeColor="background1" w:themeShade="80"/>
              </w:rPr>
              <w:t xml:space="preserve">; </w:t>
            </w:r>
            <w:r w:rsidRPr="00954AA7">
              <w:rPr>
                <w:color w:val="808080" w:themeColor="background1" w:themeShade="80"/>
              </w:rPr>
              <w:t>summarize the key supporting details and ideas</w:t>
            </w:r>
            <w:r w:rsidRPr="00D9323F">
              <w:t>.</w:t>
            </w:r>
          </w:p>
          <w:p w14:paraId="73B877B5" w14:textId="77777777" w:rsidR="003C46CD" w:rsidRPr="00B01D07" w:rsidRDefault="00954AA7" w:rsidP="00793CB1">
            <w:pPr>
              <w:pStyle w:val="ListParagraph"/>
              <w:numPr>
                <w:ilvl w:val="0"/>
                <w:numId w:val="16"/>
              </w:numPr>
            </w:pPr>
            <w:r w:rsidRPr="00F717F9">
              <w:rPr>
                <w:b/>
              </w:rPr>
              <w:t>Read</w:t>
            </w:r>
            <w:r w:rsidRPr="00D9323F">
              <w:t xml:space="preserve"> </w:t>
            </w:r>
            <w:r w:rsidRPr="00F717F9">
              <w:rPr>
                <w:b/>
              </w:rPr>
              <w:t>and comprehend complex literary and informational texts independently and proficiently</w:t>
            </w:r>
          </w:p>
        </w:tc>
      </w:tr>
    </w:tbl>
    <w:p w14:paraId="40770D1E" w14:textId="77777777" w:rsidR="007576D6" w:rsidRDefault="007576D6" w:rsidP="00A547C4">
      <w:pPr>
        <w:spacing w:after="0" w:line="240" w:lineRule="auto"/>
        <w:jc w:val="center"/>
        <w:rPr>
          <w:b/>
          <w:u w:val="single"/>
        </w:rPr>
      </w:pPr>
    </w:p>
    <w:p w14:paraId="323EFBA3" w14:textId="77777777" w:rsidR="00793CB1" w:rsidRDefault="00793CB1" w:rsidP="00A547C4">
      <w:pPr>
        <w:spacing w:after="0" w:line="240" w:lineRule="auto"/>
        <w:jc w:val="center"/>
        <w:rPr>
          <w:b/>
          <w:u w:val="single"/>
        </w:rPr>
      </w:pPr>
    </w:p>
    <w:p w14:paraId="3548577C" w14:textId="77777777" w:rsidR="00CE3469" w:rsidRDefault="00D9323F" w:rsidP="00A547C4">
      <w:pPr>
        <w:spacing w:after="0" w:line="240" w:lineRule="auto"/>
        <w:jc w:val="center"/>
        <w:rPr>
          <w:b/>
          <w:u w:val="single"/>
        </w:rPr>
      </w:pPr>
      <w:r w:rsidRPr="00AF0694">
        <w:rPr>
          <w:b/>
          <w:u w:val="single"/>
        </w:rPr>
        <w:t>Annotated Bibliography</w:t>
      </w:r>
    </w:p>
    <w:p w14:paraId="3350FD86" w14:textId="77777777" w:rsidR="008F7065" w:rsidRPr="00F1223A" w:rsidRDefault="008F7065" w:rsidP="00A547C4">
      <w:pPr>
        <w:spacing w:after="0" w:line="240" w:lineRule="auto"/>
        <w:jc w:val="center"/>
        <w:rPr>
          <w:u w:val="single"/>
        </w:rPr>
      </w:pPr>
      <w:r w:rsidRPr="00F1223A">
        <w:rPr>
          <w:u w:val="single"/>
        </w:rPr>
        <w:t>and suggested sequence for reading</w:t>
      </w:r>
    </w:p>
    <w:p w14:paraId="451AD07A" w14:textId="77777777" w:rsidR="00A547C4" w:rsidRPr="00A547C4" w:rsidRDefault="00A547C4" w:rsidP="00A547C4">
      <w:pPr>
        <w:spacing w:after="0" w:line="240" w:lineRule="auto"/>
        <w:jc w:val="center"/>
        <w:rPr>
          <w:b/>
          <w:u w:val="single"/>
        </w:rPr>
      </w:pPr>
    </w:p>
    <w:p w14:paraId="30BCA725" w14:textId="77777777" w:rsidR="00CE3469" w:rsidRPr="00CE3469" w:rsidRDefault="001B5A74" w:rsidP="00CE3469">
      <w:pPr>
        <w:spacing w:line="240" w:lineRule="auto"/>
        <w:rPr>
          <w:b/>
        </w:rPr>
      </w:pPr>
      <w:r>
        <w:rPr>
          <w:b/>
        </w:rPr>
        <w:t>850L</w:t>
      </w:r>
      <w:r w:rsidR="00CE3469" w:rsidRPr="00CE3469">
        <w:rPr>
          <w:b/>
        </w:rPr>
        <w:t xml:space="preserve">      </w:t>
      </w:r>
      <w:r w:rsidR="00561A21">
        <w:t xml:space="preserve"> ”Explore More with Facts for Now: Puritans”</w:t>
      </w:r>
      <w:r w:rsidR="00561A21" w:rsidDel="00561A21">
        <w:rPr>
          <w:b/>
        </w:rPr>
        <w:t xml:space="preserve"> </w:t>
      </w:r>
    </w:p>
    <w:p w14:paraId="50651394" w14:textId="77777777" w:rsidR="00CE3469" w:rsidRDefault="00CE3469" w:rsidP="00907FDD">
      <w:pPr>
        <w:spacing w:line="240" w:lineRule="auto"/>
        <w:ind w:left="720"/>
      </w:pPr>
      <w:r w:rsidRPr="00CE3469">
        <w:t xml:space="preserve">Author: </w:t>
      </w:r>
      <w:r w:rsidR="001B5A74">
        <w:t>Michael Kaufman</w:t>
      </w:r>
    </w:p>
    <w:p w14:paraId="50ACE623" w14:textId="77777777" w:rsidR="00CE3469" w:rsidRPr="00CE3469" w:rsidRDefault="00CE3469" w:rsidP="00907FDD">
      <w:pPr>
        <w:spacing w:line="240" w:lineRule="auto"/>
        <w:ind w:left="720"/>
      </w:pPr>
      <w:r w:rsidRPr="00CE3469">
        <w:t xml:space="preserve">Genre: </w:t>
      </w:r>
      <w:r w:rsidR="001B5A74">
        <w:t>Informational, includes clear section headings</w:t>
      </w:r>
    </w:p>
    <w:p w14:paraId="1405B099" w14:textId="77777777" w:rsidR="00CE3469" w:rsidRPr="00CE3469" w:rsidRDefault="00CE3469" w:rsidP="00907FDD">
      <w:pPr>
        <w:spacing w:line="240" w:lineRule="auto"/>
        <w:ind w:left="720"/>
      </w:pPr>
      <w:r w:rsidRPr="00CE3469">
        <w:t xml:space="preserve">Length:  </w:t>
      </w:r>
      <w:r w:rsidR="001B5A74">
        <w:t>978 words</w:t>
      </w:r>
    </w:p>
    <w:p w14:paraId="395495EE" w14:textId="77777777" w:rsidR="00CE3469" w:rsidRPr="00CE3469" w:rsidRDefault="00CE3469" w:rsidP="00907FDD">
      <w:pPr>
        <w:spacing w:line="240" w:lineRule="auto"/>
        <w:ind w:left="720"/>
      </w:pPr>
      <w:r w:rsidRPr="00CE3469">
        <w:t xml:space="preserve">Synopsis:  </w:t>
      </w:r>
      <w:r w:rsidR="00561A21">
        <w:t>This text provides</w:t>
      </w:r>
      <w:r w:rsidR="0097173A">
        <w:t xml:space="preserve"> </w:t>
      </w:r>
      <w:r w:rsidR="00561A21">
        <w:t>a basic overview of P</w:t>
      </w:r>
      <w:r w:rsidR="0097173A">
        <w:t>uritan history.</w:t>
      </w:r>
    </w:p>
    <w:p w14:paraId="7D0895B6" w14:textId="77777777" w:rsidR="00561A21" w:rsidRPr="00561A21" w:rsidRDefault="00CE3469" w:rsidP="00701710">
      <w:pPr>
        <w:pStyle w:val="CommentText"/>
        <w:ind w:left="720"/>
        <w:rPr>
          <w:rFonts w:ascii="Calibri" w:hAnsi="Calibri"/>
          <w:sz w:val="22"/>
          <w:szCs w:val="22"/>
        </w:rPr>
      </w:pPr>
      <w:r w:rsidRPr="00561A21">
        <w:rPr>
          <w:rFonts w:ascii="Calibri" w:hAnsi="Calibri"/>
          <w:sz w:val="22"/>
          <w:szCs w:val="22"/>
        </w:rPr>
        <w:t xml:space="preserve">Citation:  </w:t>
      </w:r>
      <w:r w:rsidR="001B5A74" w:rsidRPr="00561A21">
        <w:rPr>
          <w:rFonts w:ascii="Calibri" w:hAnsi="Calibri"/>
          <w:sz w:val="22"/>
          <w:szCs w:val="22"/>
        </w:rPr>
        <w:t xml:space="preserve">Kaufman, M. (2015). </w:t>
      </w:r>
      <w:r w:rsidR="00561A21" w:rsidRPr="00561A21">
        <w:rPr>
          <w:rFonts w:ascii="Calibri" w:hAnsi="Calibri"/>
          <w:i/>
          <w:sz w:val="22"/>
          <w:szCs w:val="22"/>
        </w:rPr>
        <w:t>Explore more with facts for now: puritans</w:t>
      </w:r>
      <w:r w:rsidR="001B5A74" w:rsidRPr="00561A21">
        <w:rPr>
          <w:rFonts w:ascii="Calibri" w:hAnsi="Calibri"/>
          <w:sz w:val="22"/>
          <w:szCs w:val="22"/>
        </w:rPr>
        <w:t xml:space="preserve">. Retrieved March 7, 2015, from </w:t>
      </w:r>
      <w:hyperlink r:id="rId8" w:history="1">
        <w:r w:rsidR="00561A21" w:rsidRPr="00561A21">
          <w:rPr>
            <w:rStyle w:val="Hyperlink"/>
            <w:rFonts w:ascii="Calibri" w:hAnsi="Calibri" w:cs="Tahoma"/>
            <w:sz w:val="22"/>
            <w:szCs w:val="22"/>
          </w:rPr>
          <w:t>http://www.factsfornow.scholastic.com/article?product_id=nbk&amp;type=0ta&amp;uid=10749162&amp;id=a2024385-h</w:t>
        </w:r>
      </w:hyperlink>
      <w:r w:rsidR="00561A21" w:rsidRPr="00561A21">
        <w:rPr>
          <w:rFonts w:ascii="Calibri" w:hAnsi="Calibri" w:cs="Tahoma"/>
          <w:sz w:val="22"/>
          <w:szCs w:val="22"/>
        </w:rPr>
        <w:t xml:space="preserve"> </w:t>
      </w:r>
    </w:p>
    <w:p w14:paraId="4D64678B" w14:textId="77777777" w:rsidR="00CE3469" w:rsidRDefault="00CE3469" w:rsidP="00907FDD">
      <w:pPr>
        <w:spacing w:line="240" w:lineRule="auto"/>
        <w:ind w:left="720"/>
      </w:pPr>
      <w:r w:rsidRPr="00CE3469">
        <w:t>Cost/Access:  $</w:t>
      </w:r>
      <w:r>
        <w:t>0.00</w:t>
      </w:r>
      <w:r>
        <w:tab/>
      </w:r>
      <w:r w:rsidRPr="00CE3469">
        <w:t xml:space="preserve"> </w:t>
      </w:r>
      <w:r w:rsidR="00CA4FE5">
        <w:t>Scholastic</w:t>
      </w:r>
    </w:p>
    <w:p w14:paraId="1FE5263A" w14:textId="77777777" w:rsidR="00CA4FE5" w:rsidRPr="00CE3469" w:rsidRDefault="001A57B6" w:rsidP="000E27CD">
      <w:pPr>
        <w:spacing w:line="240" w:lineRule="auto"/>
        <w:ind w:left="720"/>
      </w:pPr>
      <w:hyperlink r:id="rId9" w:history="1">
        <w:r w:rsidR="00CA4FE5" w:rsidRPr="00561A21">
          <w:rPr>
            <w:rStyle w:val="Hyperlink"/>
            <w:rFonts w:ascii="Calibri" w:hAnsi="Calibri" w:cs="Tahoma"/>
          </w:rPr>
          <w:t>http://www.factsfornow.scholastic.com/article?product_id=nbk&amp;type=0ta&amp;uid=10749162&amp;id=a2024385-h</w:t>
        </w:r>
      </w:hyperlink>
    </w:p>
    <w:p w14:paraId="34F833AC" w14:textId="77777777" w:rsidR="00600F78" w:rsidRDefault="00CE3469" w:rsidP="00600F78">
      <w:pPr>
        <w:spacing w:line="240" w:lineRule="auto"/>
        <w:ind w:left="720"/>
      </w:pPr>
      <w:r w:rsidRPr="00CE3469">
        <w:t xml:space="preserve">Recommended Student Activities:  </w:t>
      </w:r>
      <w:r w:rsidR="005501F6">
        <w:t>Wonderings</w:t>
      </w:r>
    </w:p>
    <w:p w14:paraId="30E31498" w14:textId="77777777" w:rsidR="00600F78" w:rsidRDefault="00600F78" w:rsidP="00600F78">
      <w:pPr>
        <w:spacing w:line="240" w:lineRule="auto"/>
        <w:ind w:left="720"/>
      </w:pPr>
    </w:p>
    <w:p w14:paraId="1299CD29" w14:textId="77777777" w:rsidR="00600F78" w:rsidRPr="0097173A" w:rsidRDefault="00600F78" w:rsidP="00600F78">
      <w:pPr>
        <w:widowControl w:val="0"/>
        <w:autoSpaceDE w:val="0"/>
        <w:autoSpaceDN w:val="0"/>
        <w:adjustRightInd w:val="0"/>
        <w:spacing w:after="0" w:line="240" w:lineRule="auto"/>
        <w:rPr>
          <w:rFonts w:cs="Tahoma"/>
        </w:rPr>
      </w:pPr>
      <w:r w:rsidRPr="0097173A">
        <w:rPr>
          <w:rFonts w:cs="Tahoma"/>
          <w:b/>
          <w:bCs/>
        </w:rPr>
        <w:t xml:space="preserve">790L      </w:t>
      </w:r>
      <w:r w:rsidRPr="00C83EEE">
        <w:rPr>
          <w:rFonts w:cs="Tahoma"/>
          <w:b/>
          <w:bCs/>
          <w:i/>
        </w:rPr>
        <w:t>Who Were the Accused Witches of Salem?</w:t>
      </w:r>
      <w:r w:rsidR="00F45076">
        <w:rPr>
          <w:rFonts w:cs="Tahoma"/>
          <w:b/>
          <w:bCs/>
          <w:i/>
        </w:rPr>
        <w:t xml:space="preserve"> And Other Questions about the Witchcraft Trials</w:t>
      </w:r>
    </w:p>
    <w:p w14:paraId="31604B61" w14:textId="77777777" w:rsidR="00600F78" w:rsidRDefault="00600F78" w:rsidP="00600F78">
      <w:pPr>
        <w:widowControl w:val="0"/>
        <w:autoSpaceDE w:val="0"/>
        <w:autoSpaceDN w:val="0"/>
        <w:adjustRightInd w:val="0"/>
        <w:spacing w:after="0" w:line="240" w:lineRule="auto"/>
        <w:ind w:left="720"/>
        <w:rPr>
          <w:rFonts w:cs="Tahoma"/>
        </w:rPr>
      </w:pPr>
    </w:p>
    <w:p w14:paraId="56388587" w14:textId="77777777" w:rsidR="00600F78" w:rsidRPr="0097173A" w:rsidRDefault="00600F78" w:rsidP="00600F78">
      <w:pPr>
        <w:widowControl w:val="0"/>
        <w:autoSpaceDE w:val="0"/>
        <w:autoSpaceDN w:val="0"/>
        <w:adjustRightInd w:val="0"/>
        <w:spacing w:after="0" w:line="240" w:lineRule="auto"/>
        <w:ind w:left="720"/>
        <w:rPr>
          <w:rFonts w:cs="Tahoma"/>
        </w:rPr>
      </w:pPr>
      <w:r w:rsidRPr="0097173A">
        <w:rPr>
          <w:rFonts w:cs="Tahoma"/>
        </w:rPr>
        <w:t>Author: Laura Hamilton Waxman</w:t>
      </w:r>
    </w:p>
    <w:p w14:paraId="51677C36" w14:textId="77777777" w:rsidR="00600F78" w:rsidRDefault="00600F78" w:rsidP="00600F78">
      <w:pPr>
        <w:widowControl w:val="0"/>
        <w:autoSpaceDE w:val="0"/>
        <w:autoSpaceDN w:val="0"/>
        <w:adjustRightInd w:val="0"/>
        <w:spacing w:after="0" w:line="240" w:lineRule="auto"/>
        <w:ind w:firstLine="720"/>
        <w:rPr>
          <w:rFonts w:cs="Tahoma"/>
        </w:rPr>
      </w:pPr>
    </w:p>
    <w:p w14:paraId="0A14FA3D" w14:textId="77777777" w:rsidR="00600F78" w:rsidRPr="0097173A" w:rsidRDefault="00600F78" w:rsidP="00600F78">
      <w:pPr>
        <w:widowControl w:val="0"/>
        <w:autoSpaceDE w:val="0"/>
        <w:autoSpaceDN w:val="0"/>
        <w:adjustRightInd w:val="0"/>
        <w:spacing w:after="0" w:line="240" w:lineRule="auto"/>
        <w:ind w:firstLine="720"/>
        <w:rPr>
          <w:rFonts w:cs="Tahoma"/>
        </w:rPr>
      </w:pPr>
      <w:r w:rsidRPr="0097173A">
        <w:rPr>
          <w:rFonts w:cs="Tahoma"/>
        </w:rPr>
        <w:t>Genre: Informational</w:t>
      </w:r>
      <w:r w:rsidR="00524C37">
        <w:rPr>
          <w:rFonts w:cs="Tahoma"/>
        </w:rPr>
        <w:t>; text characteristics similar to a simple textbook</w:t>
      </w:r>
    </w:p>
    <w:p w14:paraId="61D0A8BC" w14:textId="77777777" w:rsidR="00600F78" w:rsidRDefault="00600F78" w:rsidP="00600F78">
      <w:pPr>
        <w:widowControl w:val="0"/>
        <w:autoSpaceDE w:val="0"/>
        <w:autoSpaceDN w:val="0"/>
        <w:adjustRightInd w:val="0"/>
        <w:spacing w:after="0" w:line="240" w:lineRule="auto"/>
        <w:ind w:firstLine="720"/>
        <w:rPr>
          <w:rFonts w:cs="Tahoma"/>
        </w:rPr>
      </w:pPr>
    </w:p>
    <w:p w14:paraId="1CE62571" w14:textId="77777777" w:rsidR="00600F78" w:rsidRPr="0097173A" w:rsidRDefault="00600F78" w:rsidP="00600F78">
      <w:pPr>
        <w:widowControl w:val="0"/>
        <w:autoSpaceDE w:val="0"/>
        <w:autoSpaceDN w:val="0"/>
        <w:adjustRightInd w:val="0"/>
        <w:spacing w:after="0" w:line="240" w:lineRule="auto"/>
        <w:ind w:firstLine="720"/>
        <w:rPr>
          <w:rFonts w:cs="Tahoma"/>
        </w:rPr>
      </w:pPr>
      <w:r w:rsidRPr="0097173A">
        <w:rPr>
          <w:rFonts w:cs="Tahoma"/>
        </w:rPr>
        <w:t>Length:  42 pages</w:t>
      </w:r>
    </w:p>
    <w:p w14:paraId="44371E2B" w14:textId="77777777" w:rsidR="00600F78" w:rsidRDefault="00600F78" w:rsidP="00600F78">
      <w:pPr>
        <w:widowControl w:val="0"/>
        <w:autoSpaceDE w:val="0"/>
        <w:autoSpaceDN w:val="0"/>
        <w:adjustRightInd w:val="0"/>
        <w:spacing w:after="0" w:line="240" w:lineRule="auto"/>
        <w:ind w:left="720"/>
        <w:rPr>
          <w:rFonts w:cs="Tahoma"/>
        </w:rPr>
      </w:pPr>
    </w:p>
    <w:p w14:paraId="118D215B" w14:textId="77777777" w:rsidR="00600F78" w:rsidRPr="0097173A" w:rsidRDefault="00600F78" w:rsidP="00600F78">
      <w:pPr>
        <w:widowControl w:val="0"/>
        <w:autoSpaceDE w:val="0"/>
        <w:autoSpaceDN w:val="0"/>
        <w:adjustRightInd w:val="0"/>
        <w:spacing w:after="0" w:line="240" w:lineRule="auto"/>
        <w:ind w:left="720"/>
        <w:rPr>
          <w:rFonts w:cs="Tahoma"/>
        </w:rPr>
      </w:pPr>
      <w:r w:rsidRPr="0097173A">
        <w:rPr>
          <w:rFonts w:cs="Tahoma"/>
        </w:rPr>
        <w:t>Synopsis:  This book provides an overview of the Salem Witch Trials including how the hysteria began, the trials themselves and the aftermath of the trials.</w:t>
      </w:r>
    </w:p>
    <w:p w14:paraId="6E454957" w14:textId="77777777" w:rsidR="00600F78" w:rsidRDefault="00600F78" w:rsidP="00600F78">
      <w:pPr>
        <w:widowControl w:val="0"/>
        <w:autoSpaceDE w:val="0"/>
        <w:autoSpaceDN w:val="0"/>
        <w:adjustRightInd w:val="0"/>
        <w:spacing w:after="0" w:line="240" w:lineRule="auto"/>
        <w:ind w:left="720"/>
        <w:rPr>
          <w:rFonts w:cs="Tahoma"/>
        </w:rPr>
      </w:pPr>
    </w:p>
    <w:p w14:paraId="731B9207" w14:textId="77777777" w:rsidR="00600F78" w:rsidRPr="0097173A" w:rsidRDefault="00600F78" w:rsidP="00600F78">
      <w:pPr>
        <w:widowControl w:val="0"/>
        <w:autoSpaceDE w:val="0"/>
        <w:autoSpaceDN w:val="0"/>
        <w:adjustRightInd w:val="0"/>
        <w:spacing w:after="0" w:line="240" w:lineRule="auto"/>
        <w:ind w:left="720"/>
        <w:rPr>
          <w:rFonts w:cs="Tahoma"/>
        </w:rPr>
      </w:pPr>
      <w:r w:rsidRPr="0097173A">
        <w:rPr>
          <w:rFonts w:cs="Tahoma"/>
        </w:rPr>
        <w:t xml:space="preserve">Citation:  </w:t>
      </w:r>
      <w:r w:rsidRPr="0097173A">
        <w:rPr>
          <w:rFonts w:cs="Tahoma"/>
          <w:color w:val="1D1D1D"/>
        </w:rPr>
        <w:t>Waxman, L. (2012). Who were the accused witches of Salem?</w:t>
      </w:r>
      <w:r w:rsidR="00CA4FE5">
        <w:rPr>
          <w:rFonts w:cs="Tahoma"/>
          <w:color w:val="1D1D1D"/>
        </w:rPr>
        <w:t xml:space="preserve"> </w:t>
      </w:r>
      <w:r w:rsidRPr="0097173A">
        <w:rPr>
          <w:rFonts w:cs="Tahoma"/>
          <w:color w:val="1D1D1D"/>
        </w:rPr>
        <w:t>And other questions about the witchcraft trials. Minneapolis, MN: Lerner Publications.</w:t>
      </w:r>
    </w:p>
    <w:p w14:paraId="03BE0777" w14:textId="77777777" w:rsidR="00C83EEE" w:rsidRDefault="00C83EEE" w:rsidP="00600F78">
      <w:pPr>
        <w:widowControl w:val="0"/>
        <w:autoSpaceDE w:val="0"/>
        <w:autoSpaceDN w:val="0"/>
        <w:adjustRightInd w:val="0"/>
        <w:spacing w:after="0" w:line="240" w:lineRule="auto"/>
        <w:ind w:firstLine="720"/>
        <w:rPr>
          <w:rFonts w:cs="Tahoma"/>
        </w:rPr>
      </w:pPr>
    </w:p>
    <w:p w14:paraId="2C310984" w14:textId="77777777" w:rsidR="00600F78" w:rsidRDefault="00600F78" w:rsidP="00600F78">
      <w:pPr>
        <w:widowControl w:val="0"/>
        <w:autoSpaceDE w:val="0"/>
        <w:autoSpaceDN w:val="0"/>
        <w:adjustRightInd w:val="0"/>
        <w:spacing w:after="0" w:line="240" w:lineRule="auto"/>
        <w:ind w:firstLine="720"/>
        <w:rPr>
          <w:rFonts w:cs="Tahoma"/>
        </w:rPr>
      </w:pPr>
      <w:r w:rsidRPr="0097173A">
        <w:rPr>
          <w:rFonts w:cs="Tahoma"/>
        </w:rPr>
        <w:t>Cost/Access:  $8.54 for paperback</w:t>
      </w:r>
    </w:p>
    <w:p w14:paraId="7046EA03" w14:textId="77777777" w:rsidR="00600F78" w:rsidRDefault="00600F78" w:rsidP="00600F78">
      <w:pPr>
        <w:widowControl w:val="0"/>
        <w:autoSpaceDE w:val="0"/>
        <w:autoSpaceDN w:val="0"/>
        <w:adjustRightInd w:val="0"/>
        <w:spacing w:after="0" w:line="240" w:lineRule="auto"/>
        <w:ind w:firstLine="720"/>
        <w:rPr>
          <w:rFonts w:cs="Tahoma"/>
        </w:rPr>
      </w:pPr>
    </w:p>
    <w:p w14:paraId="6B8C65DB" w14:textId="77777777" w:rsidR="0026776B" w:rsidRPr="0026776B" w:rsidRDefault="00600F78" w:rsidP="0026776B">
      <w:pPr>
        <w:spacing w:line="240" w:lineRule="auto"/>
        <w:ind w:firstLine="720"/>
        <w:rPr>
          <w:rFonts w:cs="Tahoma"/>
        </w:rPr>
      </w:pPr>
      <w:r w:rsidRPr="0097173A">
        <w:rPr>
          <w:rFonts w:cs="Tahoma"/>
        </w:rPr>
        <w:t>Recommended Student Activities:</w:t>
      </w:r>
      <w:r w:rsidR="005501F6">
        <w:rPr>
          <w:rFonts w:cs="Tahoma"/>
        </w:rPr>
        <w:t xml:space="preserve"> Quiz Maker</w:t>
      </w:r>
    </w:p>
    <w:p w14:paraId="042C6AA3" w14:textId="77777777" w:rsidR="002D25C7" w:rsidRDefault="002D25C7" w:rsidP="00CE3469">
      <w:pPr>
        <w:spacing w:line="240" w:lineRule="auto"/>
      </w:pPr>
    </w:p>
    <w:p w14:paraId="3703AE3B" w14:textId="77777777" w:rsidR="002D25C7" w:rsidRPr="00CE3469" w:rsidRDefault="00356221" w:rsidP="002D25C7">
      <w:pPr>
        <w:spacing w:line="240" w:lineRule="auto"/>
        <w:rPr>
          <w:b/>
        </w:rPr>
      </w:pPr>
      <w:r>
        <w:rPr>
          <w:b/>
        </w:rPr>
        <w:t>740L</w:t>
      </w:r>
      <w:r w:rsidR="002D25C7" w:rsidRPr="00CE3469">
        <w:rPr>
          <w:b/>
        </w:rPr>
        <w:t xml:space="preserve">      </w:t>
      </w:r>
      <w:r w:rsidR="00FE3E64">
        <w:rPr>
          <w:b/>
        </w:rPr>
        <w:t>“</w:t>
      </w:r>
      <w:r w:rsidR="002E6400">
        <w:rPr>
          <w:b/>
        </w:rPr>
        <w:t>Witches in the Colonies</w:t>
      </w:r>
      <w:r w:rsidR="00FE3E64">
        <w:rPr>
          <w:b/>
        </w:rPr>
        <w:t>”</w:t>
      </w:r>
    </w:p>
    <w:p w14:paraId="233FDE0F" w14:textId="77777777" w:rsidR="002D25C7" w:rsidRDefault="002D25C7" w:rsidP="002D25C7">
      <w:pPr>
        <w:spacing w:line="240" w:lineRule="auto"/>
        <w:ind w:left="720"/>
      </w:pPr>
      <w:r w:rsidRPr="00CE3469">
        <w:t xml:space="preserve">Author: </w:t>
      </w:r>
      <w:r w:rsidR="002E6400">
        <w:t>Lloyd Dobyns</w:t>
      </w:r>
    </w:p>
    <w:p w14:paraId="6436AA02" w14:textId="77777777" w:rsidR="002D25C7" w:rsidRPr="00CE3469" w:rsidRDefault="002D25C7" w:rsidP="002D25C7">
      <w:pPr>
        <w:spacing w:line="240" w:lineRule="auto"/>
        <w:ind w:left="720"/>
      </w:pPr>
      <w:r w:rsidRPr="00CE3469">
        <w:t xml:space="preserve">Genre: </w:t>
      </w:r>
      <w:r w:rsidR="00524C37">
        <w:t>P</w:t>
      </w:r>
      <w:r w:rsidR="002E6400">
        <w:t>odcast</w:t>
      </w:r>
      <w:r w:rsidR="00600F78">
        <w:t xml:space="preserve"> (can download transcript of podcast)</w:t>
      </w:r>
    </w:p>
    <w:p w14:paraId="2024F049" w14:textId="77777777" w:rsidR="00AC311E" w:rsidRDefault="002D25C7" w:rsidP="002D25C7">
      <w:pPr>
        <w:spacing w:line="240" w:lineRule="auto"/>
        <w:ind w:left="720"/>
      </w:pPr>
      <w:r w:rsidRPr="00CE3469">
        <w:t xml:space="preserve">Length:  </w:t>
      </w:r>
      <w:r w:rsidR="00AC311E">
        <w:t>9:17</w:t>
      </w:r>
    </w:p>
    <w:p w14:paraId="4422E707" w14:textId="77777777" w:rsidR="002D25C7" w:rsidRPr="00CE3469" w:rsidRDefault="002D25C7" w:rsidP="002D25C7">
      <w:pPr>
        <w:spacing w:line="240" w:lineRule="auto"/>
        <w:ind w:left="720"/>
      </w:pPr>
      <w:r w:rsidRPr="00CE3469">
        <w:t xml:space="preserve">Synopsis:  </w:t>
      </w:r>
      <w:r w:rsidR="008A1D06">
        <w:t>This podcast provides some</w:t>
      </w:r>
      <w:r w:rsidR="00356221">
        <w:t xml:space="preserve"> practical 17</w:t>
      </w:r>
      <w:r w:rsidR="00356221" w:rsidRPr="00356221">
        <w:rPr>
          <w:vertAlign w:val="superscript"/>
        </w:rPr>
        <w:t>th</w:t>
      </w:r>
      <w:r w:rsidR="00356221">
        <w:t xml:space="preserve"> century tips for identifying witches.</w:t>
      </w:r>
      <w:r w:rsidR="0026776B">
        <w:t xml:space="preserve"> Due to the nature of this topic, there is some reference to Puritan religious beliefs. </w:t>
      </w:r>
    </w:p>
    <w:p w14:paraId="0A05CE77" w14:textId="77777777" w:rsidR="002D25C7" w:rsidRPr="00CE3469" w:rsidRDefault="002D25C7" w:rsidP="002D25C7">
      <w:pPr>
        <w:spacing w:line="240" w:lineRule="auto"/>
        <w:ind w:left="720"/>
      </w:pPr>
      <w:r w:rsidRPr="00CE3469">
        <w:t xml:space="preserve">Citation:  </w:t>
      </w:r>
      <w:r w:rsidR="002E6400">
        <w:t xml:space="preserve">The Colonial Williamsburg Foundation (Producer). (2008, October 27). Witches in the Colonies [Audio podcast]. </w:t>
      </w:r>
      <w:r w:rsidR="00FE3E64">
        <w:t>Retrieved</w:t>
      </w:r>
      <w:r w:rsidR="002E6400">
        <w:t xml:space="preserve"> </w:t>
      </w:r>
      <w:r w:rsidR="008A1D06">
        <w:t xml:space="preserve">March 7, 2015, </w:t>
      </w:r>
      <w:r w:rsidR="002E6400">
        <w:t xml:space="preserve">from </w:t>
      </w:r>
      <w:hyperlink r:id="rId10" w:history="1">
        <w:r w:rsidR="00C83EEE" w:rsidRPr="006E0C0A">
          <w:rPr>
            <w:rStyle w:val="Hyperlink"/>
          </w:rPr>
          <w:t>http://podcast.history.org/2008/10/27/witches-in-the-colonies/</w:t>
        </w:r>
      </w:hyperlink>
      <w:r w:rsidR="00C83EEE">
        <w:t xml:space="preserve"> </w:t>
      </w:r>
    </w:p>
    <w:p w14:paraId="1BCE5352" w14:textId="77777777" w:rsidR="002D25C7" w:rsidRDefault="002D25C7" w:rsidP="002D25C7">
      <w:pPr>
        <w:spacing w:line="240" w:lineRule="auto"/>
        <w:ind w:left="720"/>
      </w:pPr>
      <w:r w:rsidRPr="00CE3469">
        <w:t>Cost/Access:  $</w:t>
      </w:r>
      <w:r>
        <w:t>0.00</w:t>
      </w:r>
      <w:r>
        <w:tab/>
      </w:r>
      <w:r w:rsidRPr="00CE3469">
        <w:t xml:space="preserve"> </w:t>
      </w:r>
      <w:r w:rsidR="00CA4FE5">
        <w:t>The Colonial Williamsburg Foundation</w:t>
      </w:r>
    </w:p>
    <w:p w14:paraId="555F2B15" w14:textId="77777777" w:rsidR="00CA4FE5" w:rsidRPr="00CE3469" w:rsidRDefault="001A57B6">
      <w:pPr>
        <w:spacing w:line="240" w:lineRule="auto"/>
        <w:ind w:left="720"/>
      </w:pPr>
      <w:hyperlink r:id="rId11" w:history="1">
        <w:r w:rsidR="00CA4FE5" w:rsidRPr="006E0C0A">
          <w:rPr>
            <w:rStyle w:val="Hyperlink"/>
          </w:rPr>
          <w:t>http://podcast.history.org/2008/10/27/witches-in-the-colonies/</w:t>
        </w:r>
      </w:hyperlink>
      <w:r w:rsidR="006F2007">
        <w:t xml:space="preserve"> </w:t>
      </w:r>
    </w:p>
    <w:p w14:paraId="3F04AA9B" w14:textId="77777777" w:rsidR="00A547C4" w:rsidRDefault="002D25C7" w:rsidP="00600F78">
      <w:pPr>
        <w:spacing w:line="240" w:lineRule="auto"/>
        <w:ind w:left="720"/>
      </w:pPr>
      <w:r w:rsidRPr="00CE3469">
        <w:t>Recommended Student Activities:</w:t>
      </w:r>
      <w:r w:rsidR="005501F6">
        <w:t xml:space="preserve"> A Picture of Knowledge</w:t>
      </w:r>
    </w:p>
    <w:p w14:paraId="3111DE51" w14:textId="77777777" w:rsidR="0026776B" w:rsidRDefault="0026776B" w:rsidP="0026776B">
      <w:pPr>
        <w:spacing w:line="240" w:lineRule="auto"/>
      </w:pPr>
    </w:p>
    <w:p w14:paraId="158A9362" w14:textId="77777777" w:rsidR="0026776B" w:rsidRPr="002E13BE" w:rsidRDefault="0026776B" w:rsidP="0026776B">
      <w:pPr>
        <w:widowControl w:val="0"/>
        <w:autoSpaceDE w:val="0"/>
        <w:autoSpaceDN w:val="0"/>
        <w:adjustRightInd w:val="0"/>
        <w:spacing w:after="0" w:line="240" w:lineRule="auto"/>
        <w:rPr>
          <w:rFonts w:cs="Tahoma"/>
        </w:rPr>
      </w:pPr>
      <w:r w:rsidRPr="002E13BE">
        <w:rPr>
          <w:rFonts w:cs="Tahoma"/>
          <w:b/>
          <w:bCs/>
        </w:rPr>
        <w:t xml:space="preserve">N/A      History Channel: </w:t>
      </w:r>
      <w:r>
        <w:rPr>
          <w:rFonts w:cs="Tahoma"/>
          <w:b/>
          <w:bCs/>
        </w:rPr>
        <w:t>“</w:t>
      </w:r>
      <w:r w:rsidRPr="002E13BE">
        <w:rPr>
          <w:rFonts w:cs="Tahoma"/>
          <w:b/>
          <w:bCs/>
        </w:rPr>
        <w:t>Salem Witch Trials</w:t>
      </w:r>
      <w:r>
        <w:rPr>
          <w:rFonts w:cs="Tahoma"/>
          <w:b/>
          <w:bCs/>
        </w:rPr>
        <w:t>”</w:t>
      </w:r>
    </w:p>
    <w:p w14:paraId="0044D4CC" w14:textId="77777777" w:rsidR="0026776B" w:rsidRDefault="0026776B" w:rsidP="0026776B">
      <w:pPr>
        <w:widowControl w:val="0"/>
        <w:autoSpaceDE w:val="0"/>
        <w:autoSpaceDN w:val="0"/>
        <w:adjustRightInd w:val="0"/>
        <w:spacing w:after="0" w:line="240" w:lineRule="auto"/>
        <w:ind w:firstLine="720"/>
        <w:rPr>
          <w:rFonts w:cs="Tahoma"/>
        </w:rPr>
      </w:pPr>
    </w:p>
    <w:p w14:paraId="6BA44071" w14:textId="77777777" w:rsidR="0026776B" w:rsidRPr="002E13BE" w:rsidRDefault="0026776B" w:rsidP="0026776B">
      <w:pPr>
        <w:widowControl w:val="0"/>
        <w:autoSpaceDE w:val="0"/>
        <w:autoSpaceDN w:val="0"/>
        <w:adjustRightInd w:val="0"/>
        <w:spacing w:after="0" w:line="240" w:lineRule="auto"/>
        <w:ind w:firstLine="720"/>
        <w:rPr>
          <w:rFonts w:cs="Tahoma"/>
        </w:rPr>
      </w:pPr>
      <w:r w:rsidRPr="002E13BE">
        <w:rPr>
          <w:rFonts w:cs="Tahoma"/>
        </w:rPr>
        <w:t>Author: Unknown</w:t>
      </w:r>
    </w:p>
    <w:p w14:paraId="174920F2" w14:textId="77777777" w:rsidR="0026776B" w:rsidRDefault="0026776B" w:rsidP="0026776B">
      <w:pPr>
        <w:widowControl w:val="0"/>
        <w:autoSpaceDE w:val="0"/>
        <w:autoSpaceDN w:val="0"/>
        <w:adjustRightInd w:val="0"/>
        <w:spacing w:after="0" w:line="240" w:lineRule="auto"/>
        <w:ind w:firstLine="720"/>
        <w:rPr>
          <w:rFonts w:cs="Tahoma"/>
        </w:rPr>
      </w:pPr>
    </w:p>
    <w:p w14:paraId="6B81A95F" w14:textId="77777777" w:rsidR="0026776B" w:rsidRPr="002E13BE" w:rsidRDefault="0026776B" w:rsidP="0026776B">
      <w:pPr>
        <w:widowControl w:val="0"/>
        <w:autoSpaceDE w:val="0"/>
        <w:autoSpaceDN w:val="0"/>
        <w:adjustRightInd w:val="0"/>
        <w:spacing w:after="0" w:line="240" w:lineRule="auto"/>
        <w:ind w:firstLine="720"/>
        <w:rPr>
          <w:rFonts w:cs="Tahoma"/>
        </w:rPr>
      </w:pPr>
      <w:r w:rsidRPr="002E13BE">
        <w:rPr>
          <w:rFonts w:cs="Tahoma"/>
        </w:rPr>
        <w:t>Genre: Informational video; includes graphics, animation, and narration.</w:t>
      </w:r>
    </w:p>
    <w:p w14:paraId="684B89F6" w14:textId="77777777" w:rsidR="0026776B" w:rsidRDefault="0026776B" w:rsidP="0026776B">
      <w:pPr>
        <w:widowControl w:val="0"/>
        <w:autoSpaceDE w:val="0"/>
        <w:autoSpaceDN w:val="0"/>
        <w:adjustRightInd w:val="0"/>
        <w:spacing w:after="0" w:line="240" w:lineRule="auto"/>
        <w:ind w:firstLine="720"/>
        <w:rPr>
          <w:rFonts w:cs="Tahoma"/>
        </w:rPr>
      </w:pPr>
    </w:p>
    <w:p w14:paraId="34F8844D" w14:textId="77777777" w:rsidR="0026776B" w:rsidRPr="002E13BE" w:rsidRDefault="0026776B" w:rsidP="0026776B">
      <w:pPr>
        <w:widowControl w:val="0"/>
        <w:autoSpaceDE w:val="0"/>
        <w:autoSpaceDN w:val="0"/>
        <w:adjustRightInd w:val="0"/>
        <w:spacing w:after="0" w:line="240" w:lineRule="auto"/>
        <w:ind w:firstLine="720"/>
        <w:rPr>
          <w:rFonts w:cs="Tahoma"/>
        </w:rPr>
      </w:pPr>
      <w:r w:rsidRPr="002E13BE">
        <w:rPr>
          <w:rFonts w:cs="Tahoma"/>
        </w:rPr>
        <w:t>Length:  1:27 minutes</w:t>
      </w:r>
    </w:p>
    <w:p w14:paraId="3CF840F6" w14:textId="77777777" w:rsidR="0026776B" w:rsidRDefault="0026776B" w:rsidP="0026776B">
      <w:pPr>
        <w:widowControl w:val="0"/>
        <w:autoSpaceDE w:val="0"/>
        <w:autoSpaceDN w:val="0"/>
        <w:adjustRightInd w:val="0"/>
        <w:spacing w:after="0" w:line="240" w:lineRule="auto"/>
        <w:ind w:left="720"/>
        <w:rPr>
          <w:rFonts w:cs="Tahoma"/>
        </w:rPr>
      </w:pPr>
    </w:p>
    <w:p w14:paraId="1AE0DFAE" w14:textId="77777777" w:rsidR="0026776B" w:rsidRPr="002E13BE" w:rsidRDefault="0026776B" w:rsidP="0026776B">
      <w:pPr>
        <w:widowControl w:val="0"/>
        <w:autoSpaceDE w:val="0"/>
        <w:autoSpaceDN w:val="0"/>
        <w:adjustRightInd w:val="0"/>
        <w:spacing w:after="0" w:line="240" w:lineRule="auto"/>
        <w:ind w:left="720"/>
        <w:rPr>
          <w:rFonts w:cs="Tahoma"/>
        </w:rPr>
      </w:pPr>
      <w:r w:rsidRPr="002E13BE">
        <w:rPr>
          <w:rFonts w:cs="Tahoma"/>
        </w:rPr>
        <w:t xml:space="preserve">Synopsis:  This video cartoon explains one of the theories about the causes of the strange behaviors of the girls </w:t>
      </w:r>
      <w:r>
        <w:rPr>
          <w:rFonts w:cs="Tahoma"/>
        </w:rPr>
        <w:t>i</w:t>
      </w:r>
      <w:r w:rsidRPr="002E13BE">
        <w:rPr>
          <w:rFonts w:cs="Tahoma"/>
        </w:rPr>
        <w:t>n the Salem Witch Trials.</w:t>
      </w:r>
    </w:p>
    <w:p w14:paraId="3FF1E689" w14:textId="77777777" w:rsidR="0026776B" w:rsidRDefault="0026776B" w:rsidP="0026776B">
      <w:pPr>
        <w:widowControl w:val="0"/>
        <w:autoSpaceDE w:val="0"/>
        <w:autoSpaceDN w:val="0"/>
        <w:adjustRightInd w:val="0"/>
        <w:spacing w:after="0" w:line="240" w:lineRule="auto"/>
        <w:ind w:firstLine="720"/>
        <w:rPr>
          <w:rFonts w:cs="Tahoma"/>
        </w:rPr>
      </w:pPr>
    </w:p>
    <w:p w14:paraId="3E25E4D2" w14:textId="77777777" w:rsidR="0026776B" w:rsidRPr="002E13BE" w:rsidRDefault="0026776B" w:rsidP="0026776B">
      <w:pPr>
        <w:widowControl w:val="0"/>
        <w:autoSpaceDE w:val="0"/>
        <w:autoSpaceDN w:val="0"/>
        <w:adjustRightInd w:val="0"/>
        <w:spacing w:after="0" w:line="240" w:lineRule="auto"/>
        <w:ind w:left="720"/>
        <w:rPr>
          <w:rFonts w:cs="Tahoma"/>
        </w:rPr>
      </w:pPr>
      <w:r w:rsidRPr="002E13BE">
        <w:rPr>
          <w:rFonts w:cs="Tahoma"/>
        </w:rPr>
        <w:t>Citation:  History Channel: Salem Witch Trials [Vid</w:t>
      </w:r>
      <w:r>
        <w:rPr>
          <w:rFonts w:cs="Tahoma"/>
        </w:rPr>
        <w:t xml:space="preserve">eo file]. (n.d.) Retrieved March 7, 2015, from </w:t>
      </w:r>
      <w:hyperlink r:id="rId12" w:history="1">
        <w:r w:rsidRPr="006E0C0A">
          <w:rPr>
            <w:rStyle w:val="Hyperlink"/>
            <w:rFonts w:cs="Tahoma"/>
          </w:rPr>
          <w:t>https://www.youtube.com/watch?v=JU8GvfeaOMo&amp;feature=youtu.be</w:t>
        </w:r>
      </w:hyperlink>
      <w:r>
        <w:rPr>
          <w:rFonts w:cs="Tahoma"/>
        </w:rPr>
        <w:t xml:space="preserve"> </w:t>
      </w:r>
    </w:p>
    <w:p w14:paraId="4EC817F7" w14:textId="77777777" w:rsidR="0026776B" w:rsidRDefault="0026776B" w:rsidP="0026776B">
      <w:pPr>
        <w:widowControl w:val="0"/>
        <w:autoSpaceDE w:val="0"/>
        <w:autoSpaceDN w:val="0"/>
        <w:adjustRightInd w:val="0"/>
        <w:spacing w:after="0" w:line="240" w:lineRule="auto"/>
        <w:ind w:firstLine="720"/>
        <w:rPr>
          <w:rFonts w:cs="Tahoma"/>
        </w:rPr>
      </w:pPr>
    </w:p>
    <w:p w14:paraId="6D4C4A1A" w14:textId="77777777" w:rsidR="0026776B" w:rsidRDefault="0026776B" w:rsidP="0026776B">
      <w:pPr>
        <w:widowControl w:val="0"/>
        <w:autoSpaceDE w:val="0"/>
        <w:autoSpaceDN w:val="0"/>
        <w:adjustRightInd w:val="0"/>
        <w:spacing w:after="0" w:line="240" w:lineRule="auto"/>
        <w:ind w:firstLine="720"/>
        <w:rPr>
          <w:rFonts w:cs="Tahoma"/>
        </w:rPr>
      </w:pPr>
      <w:r w:rsidRPr="002E13BE">
        <w:rPr>
          <w:rFonts w:cs="Tahoma"/>
        </w:rPr>
        <w:t>Cost/Access:  $0.00         History Channel</w:t>
      </w:r>
    </w:p>
    <w:p w14:paraId="22C3AC73" w14:textId="77777777" w:rsidR="00E618A0" w:rsidRPr="002E13BE" w:rsidRDefault="001A57B6">
      <w:pPr>
        <w:widowControl w:val="0"/>
        <w:autoSpaceDE w:val="0"/>
        <w:autoSpaceDN w:val="0"/>
        <w:adjustRightInd w:val="0"/>
        <w:spacing w:after="0" w:line="240" w:lineRule="auto"/>
        <w:ind w:firstLine="720"/>
        <w:rPr>
          <w:rFonts w:cs="Tahoma"/>
        </w:rPr>
      </w:pPr>
      <w:hyperlink r:id="rId13" w:history="1">
        <w:r w:rsidR="0026776B" w:rsidRPr="006E0C0A">
          <w:rPr>
            <w:rStyle w:val="Hyperlink"/>
            <w:rFonts w:cs="Tahoma"/>
          </w:rPr>
          <w:t>https://www.youtube.com/watch?v=JU8GvfeaOMo&amp;feature=youtu.be</w:t>
        </w:r>
      </w:hyperlink>
      <w:r w:rsidR="006F2007">
        <w:rPr>
          <w:rFonts w:cs="Tahoma"/>
        </w:rPr>
        <w:t xml:space="preserve"> </w:t>
      </w:r>
    </w:p>
    <w:p w14:paraId="47BB8BEC" w14:textId="77777777" w:rsidR="0026776B" w:rsidRDefault="0026776B" w:rsidP="000E27CD">
      <w:pPr>
        <w:widowControl w:val="0"/>
        <w:autoSpaceDE w:val="0"/>
        <w:autoSpaceDN w:val="0"/>
        <w:adjustRightInd w:val="0"/>
        <w:spacing w:after="0" w:line="240" w:lineRule="auto"/>
        <w:ind w:firstLine="720"/>
        <w:rPr>
          <w:rFonts w:cs="Tahoma"/>
        </w:rPr>
      </w:pPr>
    </w:p>
    <w:p w14:paraId="00F3B5E7" w14:textId="77777777" w:rsidR="0026776B" w:rsidRDefault="0026776B" w:rsidP="00600F78">
      <w:pPr>
        <w:spacing w:line="240" w:lineRule="auto"/>
        <w:ind w:left="720"/>
      </w:pPr>
      <w:r>
        <w:t>Recommended Student Activities:</w:t>
      </w:r>
      <w:r w:rsidR="005501F6">
        <w:t xml:space="preserve"> A Picture of Knowledge</w:t>
      </w:r>
    </w:p>
    <w:p w14:paraId="2096183E" w14:textId="77777777" w:rsidR="00600F78" w:rsidRDefault="00600F78" w:rsidP="00600F78">
      <w:pPr>
        <w:spacing w:line="240" w:lineRule="auto"/>
        <w:rPr>
          <w:b/>
        </w:rPr>
      </w:pPr>
    </w:p>
    <w:p w14:paraId="392CB447" w14:textId="77777777" w:rsidR="002D25C7" w:rsidRPr="00CE3469" w:rsidRDefault="002E6400" w:rsidP="002D25C7">
      <w:pPr>
        <w:spacing w:line="240" w:lineRule="auto"/>
        <w:rPr>
          <w:b/>
        </w:rPr>
      </w:pPr>
      <w:r>
        <w:rPr>
          <w:b/>
        </w:rPr>
        <w:t>N/A</w:t>
      </w:r>
      <w:r w:rsidR="002D25C7" w:rsidRPr="00CE3469">
        <w:rPr>
          <w:b/>
        </w:rPr>
        <w:t xml:space="preserve">      </w:t>
      </w:r>
      <w:r>
        <w:rPr>
          <w:b/>
        </w:rPr>
        <w:t>Salem Witch Trials Documentary Archive and Transcription Project</w:t>
      </w:r>
    </w:p>
    <w:p w14:paraId="030CDE27" w14:textId="77777777" w:rsidR="002D25C7" w:rsidRDefault="002D25C7" w:rsidP="002D25C7">
      <w:pPr>
        <w:spacing w:line="240" w:lineRule="auto"/>
        <w:ind w:left="720"/>
      </w:pPr>
      <w:r w:rsidRPr="00CE3469">
        <w:t xml:space="preserve">Author: </w:t>
      </w:r>
      <w:r w:rsidR="002E6400">
        <w:t>Benjamin Ray</w:t>
      </w:r>
    </w:p>
    <w:p w14:paraId="1FB32B94" w14:textId="77777777" w:rsidR="0026776B" w:rsidRDefault="002D25C7" w:rsidP="002D25C7">
      <w:pPr>
        <w:spacing w:line="240" w:lineRule="auto"/>
        <w:ind w:left="720"/>
      </w:pPr>
      <w:r w:rsidRPr="00CE3469">
        <w:t xml:space="preserve">Genre: </w:t>
      </w:r>
      <w:r w:rsidR="00AC311E">
        <w:t>W</w:t>
      </w:r>
      <w:r w:rsidR="00356221">
        <w:t>ebsite</w:t>
      </w:r>
      <w:r w:rsidR="00AC311E">
        <w:t xml:space="preserve"> (Interactive)</w:t>
      </w:r>
    </w:p>
    <w:p w14:paraId="379B8318" w14:textId="77777777" w:rsidR="002D25C7" w:rsidRPr="00CE3469" w:rsidRDefault="0026776B" w:rsidP="002D25C7">
      <w:pPr>
        <w:spacing w:line="240" w:lineRule="auto"/>
        <w:ind w:left="720"/>
      </w:pPr>
      <w:r w:rsidDel="0026776B">
        <w:t xml:space="preserve"> </w:t>
      </w:r>
      <w:r w:rsidR="002D25C7" w:rsidRPr="00CE3469">
        <w:t xml:space="preserve">Length:  </w:t>
      </w:r>
      <w:r w:rsidR="00356221">
        <w:t>N/A</w:t>
      </w:r>
    </w:p>
    <w:p w14:paraId="6400EE48" w14:textId="77777777" w:rsidR="0026776B" w:rsidRDefault="002D25C7" w:rsidP="002D25C7">
      <w:pPr>
        <w:spacing w:line="240" w:lineRule="auto"/>
        <w:ind w:left="720"/>
      </w:pPr>
      <w:r w:rsidRPr="00CE3469">
        <w:lastRenderedPageBreak/>
        <w:t xml:space="preserve">Synopsis:  </w:t>
      </w:r>
      <w:r w:rsidR="00AC311E">
        <w:t>I</w:t>
      </w:r>
      <w:r w:rsidR="0026776B">
        <w:t>nteractive list of important persons in the Salem Court Records.</w:t>
      </w:r>
    </w:p>
    <w:p w14:paraId="12C233B3" w14:textId="77777777" w:rsidR="002D25C7" w:rsidRPr="00CE3469" w:rsidRDefault="002D25C7" w:rsidP="002D25C7">
      <w:pPr>
        <w:spacing w:line="240" w:lineRule="auto"/>
        <w:ind w:left="720"/>
      </w:pPr>
      <w:r w:rsidRPr="00CE3469">
        <w:t xml:space="preserve">Citation:  </w:t>
      </w:r>
      <w:r w:rsidR="00356221">
        <w:t xml:space="preserve">Ray, B. (2002). </w:t>
      </w:r>
      <w:r w:rsidR="00356221" w:rsidRPr="00356221">
        <w:rPr>
          <w:i/>
        </w:rPr>
        <w:t>Salem Witch Trials Documentary Archive and Transcription Project</w:t>
      </w:r>
      <w:r w:rsidR="00356221">
        <w:t>. Retrieved March 7, 2015, from</w:t>
      </w:r>
      <w:r w:rsidR="00AC311E">
        <w:t xml:space="preserve"> </w:t>
      </w:r>
      <w:hyperlink r:id="rId14" w:history="1">
        <w:r w:rsidR="00AC311E" w:rsidRPr="006E0C0A">
          <w:rPr>
            <w:rStyle w:val="Hyperlink"/>
          </w:rPr>
          <w:t>http://salem.lib.virginia.edu/people?group.num+all</w:t>
        </w:r>
      </w:hyperlink>
      <w:r w:rsidR="00AC311E">
        <w:t xml:space="preserve"> </w:t>
      </w:r>
    </w:p>
    <w:p w14:paraId="3F4610F3" w14:textId="77777777" w:rsidR="00AC311E" w:rsidRDefault="002D25C7" w:rsidP="002D25C7">
      <w:pPr>
        <w:spacing w:line="240" w:lineRule="auto"/>
        <w:ind w:left="720"/>
      </w:pPr>
      <w:r w:rsidRPr="00CE3469">
        <w:t>Cost/Access:  $</w:t>
      </w:r>
      <w:r>
        <w:t>0.00</w:t>
      </w:r>
      <w:r>
        <w:tab/>
      </w:r>
      <w:r w:rsidR="00AC311E">
        <w:t>The University of Virginia</w:t>
      </w:r>
    </w:p>
    <w:p w14:paraId="7E051995" w14:textId="77777777" w:rsidR="002D25C7" w:rsidRPr="00CE3469" w:rsidRDefault="001A57B6" w:rsidP="002D25C7">
      <w:pPr>
        <w:spacing w:line="240" w:lineRule="auto"/>
        <w:ind w:left="720"/>
      </w:pPr>
      <w:hyperlink r:id="rId15" w:history="1">
        <w:r w:rsidR="006F2007" w:rsidRPr="004F4DCA">
          <w:rPr>
            <w:rStyle w:val="Hyperlink"/>
          </w:rPr>
          <w:t>http://salem.lib.virginia.edu/people?group.num+all</w:t>
        </w:r>
      </w:hyperlink>
      <w:r w:rsidR="006F2007">
        <w:t xml:space="preserve"> </w:t>
      </w:r>
      <w:r w:rsidR="002D25C7" w:rsidRPr="00CE3469">
        <w:t xml:space="preserve"> </w:t>
      </w:r>
    </w:p>
    <w:p w14:paraId="24B36B22" w14:textId="77777777" w:rsidR="005501F6" w:rsidRDefault="002D25C7" w:rsidP="00600F78">
      <w:pPr>
        <w:spacing w:line="240" w:lineRule="auto"/>
        <w:ind w:left="720"/>
      </w:pPr>
      <w:r w:rsidRPr="00CE3469">
        <w:t>Recommended Student Activities:</w:t>
      </w:r>
      <w:r w:rsidR="005501F6">
        <w:t xml:space="preserve"> A Picture of Knowledge</w:t>
      </w:r>
    </w:p>
    <w:p w14:paraId="1221B086" w14:textId="77777777" w:rsidR="002D25C7" w:rsidRDefault="002D25C7" w:rsidP="00FF665E">
      <w:pPr>
        <w:spacing w:line="240" w:lineRule="auto"/>
        <w:ind w:left="720"/>
      </w:pPr>
    </w:p>
    <w:p w14:paraId="317DCEDC" w14:textId="77777777" w:rsidR="00CA4FE5" w:rsidRPr="00C820FA" w:rsidRDefault="00CA4FE5" w:rsidP="00CA4FE5">
      <w:pPr>
        <w:widowControl w:val="0"/>
        <w:autoSpaceDE w:val="0"/>
        <w:autoSpaceDN w:val="0"/>
        <w:adjustRightInd w:val="0"/>
        <w:spacing w:after="0" w:line="240" w:lineRule="auto"/>
        <w:rPr>
          <w:rFonts w:cs="Tahoma"/>
        </w:rPr>
      </w:pPr>
      <w:r w:rsidRPr="00C820FA">
        <w:rPr>
          <w:rFonts w:cs="Tahoma"/>
          <w:b/>
          <w:bCs/>
        </w:rPr>
        <w:t>N/A      The Trial of George Jacobs, August 5, 1692.</w:t>
      </w:r>
    </w:p>
    <w:p w14:paraId="4275A104" w14:textId="77777777" w:rsidR="00CA4FE5" w:rsidRDefault="00CA4FE5" w:rsidP="00CA4FE5">
      <w:pPr>
        <w:widowControl w:val="0"/>
        <w:autoSpaceDE w:val="0"/>
        <w:autoSpaceDN w:val="0"/>
        <w:adjustRightInd w:val="0"/>
        <w:spacing w:after="0" w:line="240" w:lineRule="auto"/>
        <w:ind w:firstLine="720"/>
        <w:rPr>
          <w:rFonts w:cs="Tahoma"/>
        </w:rPr>
      </w:pPr>
    </w:p>
    <w:p w14:paraId="35AF0127" w14:textId="77777777" w:rsidR="00CA4FE5" w:rsidRPr="00C820FA" w:rsidRDefault="00CA4FE5" w:rsidP="00CA4FE5">
      <w:pPr>
        <w:widowControl w:val="0"/>
        <w:autoSpaceDE w:val="0"/>
        <w:autoSpaceDN w:val="0"/>
        <w:adjustRightInd w:val="0"/>
        <w:spacing w:after="0" w:line="240" w:lineRule="auto"/>
        <w:ind w:firstLine="720"/>
        <w:rPr>
          <w:rFonts w:cs="Tahoma"/>
        </w:rPr>
      </w:pPr>
      <w:r w:rsidRPr="00C820FA">
        <w:rPr>
          <w:rFonts w:cs="Tahoma"/>
        </w:rPr>
        <w:t>Author: Thomkins J. Matteson</w:t>
      </w:r>
    </w:p>
    <w:p w14:paraId="15CC01D3" w14:textId="77777777" w:rsidR="00CA4FE5" w:rsidRDefault="00CA4FE5" w:rsidP="00CA4FE5">
      <w:pPr>
        <w:widowControl w:val="0"/>
        <w:autoSpaceDE w:val="0"/>
        <w:autoSpaceDN w:val="0"/>
        <w:adjustRightInd w:val="0"/>
        <w:spacing w:after="0" w:line="240" w:lineRule="auto"/>
        <w:ind w:firstLine="720"/>
        <w:rPr>
          <w:rFonts w:cs="Tahoma"/>
        </w:rPr>
      </w:pPr>
    </w:p>
    <w:p w14:paraId="4E6EA829" w14:textId="77777777" w:rsidR="00CA4FE5" w:rsidRPr="00C820FA" w:rsidRDefault="00524C37" w:rsidP="00CA4FE5">
      <w:pPr>
        <w:widowControl w:val="0"/>
        <w:autoSpaceDE w:val="0"/>
        <w:autoSpaceDN w:val="0"/>
        <w:adjustRightInd w:val="0"/>
        <w:spacing w:after="0" w:line="240" w:lineRule="auto"/>
        <w:ind w:firstLine="720"/>
        <w:rPr>
          <w:rFonts w:cs="Tahoma"/>
        </w:rPr>
      </w:pPr>
      <w:r>
        <w:rPr>
          <w:rFonts w:cs="Tahoma"/>
        </w:rPr>
        <w:t>Genre:  Primary Source; oil painting</w:t>
      </w:r>
    </w:p>
    <w:p w14:paraId="063602B1" w14:textId="77777777" w:rsidR="00CA4FE5" w:rsidRDefault="00CA4FE5" w:rsidP="00CA4FE5">
      <w:pPr>
        <w:widowControl w:val="0"/>
        <w:autoSpaceDE w:val="0"/>
        <w:autoSpaceDN w:val="0"/>
        <w:adjustRightInd w:val="0"/>
        <w:spacing w:after="0" w:line="240" w:lineRule="auto"/>
        <w:ind w:firstLine="720"/>
        <w:rPr>
          <w:rFonts w:cs="Tahoma"/>
        </w:rPr>
      </w:pPr>
    </w:p>
    <w:p w14:paraId="6111F2F3" w14:textId="77777777" w:rsidR="00CA4FE5" w:rsidRPr="00C820FA" w:rsidRDefault="00CA4FE5" w:rsidP="00CA4FE5">
      <w:pPr>
        <w:widowControl w:val="0"/>
        <w:autoSpaceDE w:val="0"/>
        <w:autoSpaceDN w:val="0"/>
        <w:adjustRightInd w:val="0"/>
        <w:spacing w:after="0" w:line="240" w:lineRule="auto"/>
        <w:ind w:firstLine="720"/>
        <w:rPr>
          <w:rFonts w:cs="Tahoma"/>
        </w:rPr>
      </w:pPr>
      <w:r w:rsidRPr="00C820FA">
        <w:rPr>
          <w:rFonts w:cs="Tahoma"/>
        </w:rPr>
        <w:t>Length:  N/A</w:t>
      </w:r>
    </w:p>
    <w:p w14:paraId="08A24C64" w14:textId="77777777" w:rsidR="00CA4FE5" w:rsidRDefault="00CA4FE5" w:rsidP="00CA4FE5">
      <w:pPr>
        <w:widowControl w:val="0"/>
        <w:autoSpaceDE w:val="0"/>
        <w:autoSpaceDN w:val="0"/>
        <w:adjustRightInd w:val="0"/>
        <w:spacing w:after="0" w:line="240" w:lineRule="auto"/>
        <w:ind w:left="720"/>
        <w:rPr>
          <w:rFonts w:cs="Tahoma"/>
        </w:rPr>
      </w:pPr>
    </w:p>
    <w:p w14:paraId="55595252" w14:textId="77777777" w:rsidR="00CA4FE5" w:rsidRDefault="00CA4FE5" w:rsidP="00CA4FE5">
      <w:pPr>
        <w:widowControl w:val="0"/>
        <w:autoSpaceDE w:val="0"/>
        <w:autoSpaceDN w:val="0"/>
        <w:adjustRightInd w:val="0"/>
        <w:spacing w:after="0" w:line="240" w:lineRule="auto"/>
        <w:ind w:left="720"/>
        <w:rPr>
          <w:rFonts w:cs="Tahoma"/>
        </w:rPr>
      </w:pPr>
      <w:r w:rsidRPr="00C820FA">
        <w:rPr>
          <w:rFonts w:cs="Tahoma"/>
        </w:rPr>
        <w:t>Synopsis:  A painting based on the accounts of George Jacobs granddaughter, Margret Jacobs, who accused her own grandfather to save her own life</w:t>
      </w:r>
      <w:r w:rsidR="000B08C8">
        <w:rPr>
          <w:rFonts w:cs="Tahoma"/>
        </w:rPr>
        <w:t>.</w:t>
      </w:r>
    </w:p>
    <w:p w14:paraId="5EB80441" w14:textId="77777777" w:rsidR="00CA4FE5" w:rsidRDefault="00CA4FE5" w:rsidP="00CA4FE5">
      <w:pPr>
        <w:widowControl w:val="0"/>
        <w:autoSpaceDE w:val="0"/>
        <w:autoSpaceDN w:val="0"/>
        <w:adjustRightInd w:val="0"/>
        <w:spacing w:after="0" w:line="240" w:lineRule="auto"/>
        <w:ind w:left="720"/>
        <w:rPr>
          <w:rFonts w:cs="Tahoma"/>
        </w:rPr>
      </w:pPr>
    </w:p>
    <w:p w14:paraId="5488241A" w14:textId="77777777" w:rsidR="00CA4FE5" w:rsidRPr="00C820FA" w:rsidRDefault="00CA4FE5" w:rsidP="00CA4FE5">
      <w:pPr>
        <w:widowControl w:val="0"/>
        <w:autoSpaceDE w:val="0"/>
        <w:autoSpaceDN w:val="0"/>
        <w:adjustRightInd w:val="0"/>
        <w:spacing w:after="0" w:line="240" w:lineRule="auto"/>
        <w:ind w:left="720"/>
        <w:rPr>
          <w:rFonts w:cs="Tahoma"/>
        </w:rPr>
      </w:pPr>
      <w:r w:rsidRPr="00C820FA">
        <w:rPr>
          <w:rFonts w:cs="Tahoma"/>
        </w:rPr>
        <w:t xml:space="preserve">Citation:  Matteson, T. (Painter). (1855). Trial of George Jacobs, August 5, 1692 [Painting], Retrieved April 12, 2006, from: </w:t>
      </w:r>
      <w:hyperlink r:id="rId16" w:history="1">
        <w:r w:rsidR="00F45076" w:rsidRPr="006E0C0A">
          <w:rPr>
            <w:rStyle w:val="Hyperlink"/>
            <w:rFonts w:cs="Cambria"/>
          </w:rPr>
          <w:t>http://salem.lib.virginia.edu/people?group.num=all&amp;mbio.num=mb13</w:t>
        </w:r>
      </w:hyperlink>
      <w:r w:rsidR="00F45076">
        <w:rPr>
          <w:rFonts w:cs="Cambria"/>
        </w:rPr>
        <w:t xml:space="preserve"> </w:t>
      </w:r>
    </w:p>
    <w:p w14:paraId="05DDE845" w14:textId="77777777" w:rsidR="00CA4FE5" w:rsidRDefault="00CA4FE5" w:rsidP="00CA4FE5">
      <w:pPr>
        <w:spacing w:line="240" w:lineRule="auto"/>
        <w:ind w:left="720"/>
        <w:rPr>
          <w:rFonts w:cs="Tahoma"/>
        </w:rPr>
      </w:pPr>
    </w:p>
    <w:p w14:paraId="2D2444FB" w14:textId="77777777" w:rsidR="00CA4FE5" w:rsidRDefault="00CA4FE5" w:rsidP="00CA4FE5">
      <w:pPr>
        <w:spacing w:line="240" w:lineRule="auto"/>
        <w:ind w:left="720"/>
        <w:rPr>
          <w:rFonts w:cs="Tahoma"/>
        </w:rPr>
      </w:pPr>
      <w:r w:rsidRPr="00C820FA">
        <w:rPr>
          <w:rFonts w:cs="Tahoma"/>
        </w:rPr>
        <w:t xml:space="preserve">Cost/Access:  $0.00         Salem Witch Trials Documentary Archive and Transcription Project </w:t>
      </w:r>
    </w:p>
    <w:p w14:paraId="63772793" w14:textId="77777777" w:rsidR="00F45076" w:rsidRDefault="001A57B6" w:rsidP="00CA4FE5">
      <w:pPr>
        <w:spacing w:line="240" w:lineRule="auto"/>
        <w:ind w:left="720"/>
        <w:rPr>
          <w:rFonts w:cs="Tahoma"/>
        </w:rPr>
      </w:pPr>
      <w:hyperlink r:id="rId17" w:history="1">
        <w:r w:rsidR="00F45076" w:rsidRPr="006E0C0A">
          <w:rPr>
            <w:rStyle w:val="Hyperlink"/>
            <w:rFonts w:cs="Tahoma"/>
          </w:rPr>
          <w:t>http://salem.lib.virginia.edu/people?group.num=all&amp;mbio.num=mb13</w:t>
        </w:r>
      </w:hyperlink>
      <w:r w:rsidR="00F45076">
        <w:rPr>
          <w:rFonts w:cs="Tahoma"/>
        </w:rPr>
        <w:t xml:space="preserve"> </w:t>
      </w:r>
      <w:r w:rsidR="000B08C8">
        <w:rPr>
          <w:rFonts w:cs="Tahoma"/>
        </w:rPr>
        <w:t xml:space="preserve"> - To access:</w:t>
      </w:r>
    </w:p>
    <w:p w14:paraId="6D361CCC" w14:textId="77777777" w:rsidR="000B08C8" w:rsidRDefault="000B08C8" w:rsidP="000E27CD">
      <w:pPr>
        <w:pStyle w:val="ListParagraph"/>
        <w:numPr>
          <w:ilvl w:val="0"/>
          <w:numId w:val="29"/>
        </w:numPr>
        <w:spacing w:line="240" w:lineRule="auto"/>
        <w:rPr>
          <w:rFonts w:cs="Tahoma"/>
        </w:rPr>
      </w:pPr>
      <w:r>
        <w:rPr>
          <w:rFonts w:cs="Tahoma"/>
        </w:rPr>
        <w:t xml:space="preserve">Click on the link </w:t>
      </w:r>
    </w:p>
    <w:p w14:paraId="4FFBBB9D" w14:textId="77777777" w:rsidR="000B08C8" w:rsidRDefault="000B08C8" w:rsidP="000E27CD">
      <w:pPr>
        <w:pStyle w:val="ListParagraph"/>
        <w:numPr>
          <w:ilvl w:val="0"/>
          <w:numId w:val="29"/>
        </w:numPr>
        <w:spacing w:line="240" w:lineRule="auto"/>
        <w:rPr>
          <w:rFonts w:cs="Tahoma"/>
        </w:rPr>
      </w:pPr>
      <w:r>
        <w:rPr>
          <w:rFonts w:cs="Tahoma"/>
        </w:rPr>
        <w:t>Under the heading George Jacobs, Sr., click on the word “Images”</w:t>
      </w:r>
    </w:p>
    <w:p w14:paraId="07595978" w14:textId="77777777" w:rsidR="006F2007" w:rsidRPr="000E27CD" w:rsidRDefault="000B08C8" w:rsidP="000E27CD">
      <w:pPr>
        <w:pStyle w:val="ListParagraph"/>
        <w:numPr>
          <w:ilvl w:val="0"/>
          <w:numId w:val="29"/>
        </w:numPr>
        <w:spacing w:line="240" w:lineRule="auto"/>
        <w:rPr>
          <w:rFonts w:cs="Cambria"/>
        </w:rPr>
      </w:pPr>
      <w:r>
        <w:rPr>
          <w:rFonts w:cs="Tahoma"/>
        </w:rPr>
        <w:t>Access the first image that appears  (looks like a court room setting)</w:t>
      </w:r>
    </w:p>
    <w:p w14:paraId="09CA057F" w14:textId="77777777" w:rsidR="00CA4FE5" w:rsidRDefault="00CA4FE5" w:rsidP="000E27CD">
      <w:pPr>
        <w:spacing w:line="240" w:lineRule="auto"/>
        <w:ind w:firstLine="720"/>
        <w:rPr>
          <w:rFonts w:cs="Cambria"/>
        </w:rPr>
      </w:pPr>
      <w:r>
        <w:rPr>
          <w:rFonts w:cs="Cambria"/>
        </w:rPr>
        <w:t>Recommended Student Activities:</w:t>
      </w:r>
      <w:r w:rsidR="005501F6">
        <w:rPr>
          <w:rFonts w:cs="Cambria"/>
        </w:rPr>
        <w:t xml:space="preserve"> Wonderings</w:t>
      </w:r>
    </w:p>
    <w:p w14:paraId="264195C1" w14:textId="77777777" w:rsidR="00CA4FE5" w:rsidRDefault="00CA4FE5" w:rsidP="00CA4FE5">
      <w:pPr>
        <w:spacing w:line="240" w:lineRule="auto"/>
        <w:rPr>
          <w:rFonts w:cs="Cambria"/>
        </w:rPr>
      </w:pPr>
    </w:p>
    <w:p w14:paraId="3D1AE4EE" w14:textId="77777777" w:rsidR="00CA4FE5" w:rsidRPr="00720AE2" w:rsidRDefault="00CA4FE5" w:rsidP="00CA4FE5">
      <w:pPr>
        <w:spacing w:line="240" w:lineRule="auto"/>
        <w:rPr>
          <w:rFonts w:cs="Cambria"/>
          <w:b/>
        </w:rPr>
      </w:pPr>
      <w:r w:rsidRPr="00720AE2">
        <w:rPr>
          <w:rFonts w:cs="Cambria"/>
          <w:b/>
        </w:rPr>
        <w:t xml:space="preserve">N/A </w:t>
      </w:r>
      <w:r w:rsidRPr="00720AE2">
        <w:rPr>
          <w:rFonts w:cs="Cambria"/>
          <w:b/>
        </w:rPr>
        <w:tab/>
      </w:r>
      <w:r>
        <w:rPr>
          <w:rFonts w:cs="Cambria"/>
          <w:b/>
        </w:rPr>
        <w:t>“</w:t>
      </w:r>
      <w:r w:rsidRPr="00720AE2">
        <w:rPr>
          <w:rFonts w:cs="Cambria"/>
          <w:b/>
        </w:rPr>
        <w:t>Salem Witchcraft Hysteria</w:t>
      </w:r>
      <w:r>
        <w:rPr>
          <w:rFonts w:cs="Cambria"/>
          <w:b/>
        </w:rPr>
        <w:t>”</w:t>
      </w:r>
    </w:p>
    <w:p w14:paraId="4BCD53CE" w14:textId="77777777" w:rsidR="00CA4FE5" w:rsidRDefault="00CA4FE5" w:rsidP="00CA4FE5">
      <w:pPr>
        <w:spacing w:line="240" w:lineRule="auto"/>
        <w:rPr>
          <w:rFonts w:cs="Cambria"/>
        </w:rPr>
      </w:pPr>
      <w:r>
        <w:rPr>
          <w:rFonts w:cs="Cambria"/>
        </w:rPr>
        <w:tab/>
        <w:t>Author: National Geographic Society</w:t>
      </w:r>
    </w:p>
    <w:p w14:paraId="1F14DB68" w14:textId="77777777" w:rsidR="00CA4FE5" w:rsidRDefault="00524C37" w:rsidP="00CA4FE5">
      <w:pPr>
        <w:spacing w:line="240" w:lineRule="auto"/>
        <w:rPr>
          <w:rFonts w:cs="Cambria"/>
        </w:rPr>
      </w:pPr>
      <w:r>
        <w:rPr>
          <w:rFonts w:cs="Cambria"/>
        </w:rPr>
        <w:tab/>
        <w:t>Genre: W</w:t>
      </w:r>
      <w:r w:rsidR="00CA4FE5">
        <w:rPr>
          <w:rFonts w:cs="Cambria"/>
        </w:rPr>
        <w:t>ebsite</w:t>
      </w:r>
      <w:r>
        <w:rPr>
          <w:rFonts w:cs="Cambria"/>
        </w:rPr>
        <w:t xml:space="preserve"> (Interactive)</w:t>
      </w:r>
    </w:p>
    <w:p w14:paraId="7E31E8E3" w14:textId="77777777" w:rsidR="00CA4FE5" w:rsidRDefault="00CA4FE5" w:rsidP="00CA4FE5">
      <w:pPr>
        <w:spacing w:line="240" w:lineRule="auto"/>
        <w:rPr>
          <w:rFonts w:cs="Cambria"/>
        </w:rPr>
      </w:pPr>
      <w:r>
        <w:rPr>
          <w:rFonts w:cs="Cambria"/>
        </w:rPr>
        <w:tab/>
        <w:t>Length: N/A</w:t>
      </w:r>
    </w:p>
    <w:p w14:paraId="5BC050F0" w14:textId="77777777" w:rsidR="00CA4FE5" w:rsidRDefault="00CA4FE5" w:rsidP="00CA4FE5">
      <w:pPr>
        <w:spacing w:line="240" w:lineRule="auto"/>
        <w:ind w:left="720"/>
        <w:rPr>
          <w:rFonts w:cs="Cambria"/>
        </w:rPr>
      </w:pPr>
      <w:r>
        <w:rPr>
          <w:rFonts w:cs="Cambria"/>
        </w:rPr>
        <w:t>Synopsis: Students will experience the 1692 Salem Witch Hunt in a terrifying online trial. How long have students been in the snare of the devil? Will they confess?</w:t>
      </w:r>
    </w:p>
    <w:p w14:paraId="7BEDE66B" w14:textId="77777777" w:rsidR="00CA4FE5" w:rsidRDefault="00CA4FE5" w:rsidP="00CA4FE5">
      <w:pPr>
        <w:spacing w:line="240" w:lineRule="auto"/>
        <w:ind w:left="720"/>
      </w:pPr>
      <w:r>
        <w:rPr>
          <w:rFonts w:cs="Cambria"/>
        </w:rPr>
        <w:t xml:space="preserve">Citation: National Geographic Society. (2005). Retrieved March 7, 2015, from </w:t>
      </w:r>
      <w:hyperlink r:id="rId18" w:history="1">
        <w:r w:rsidRPr="0054274C">
          <w:rPr>
            <w:rStyle w:val="Hyperlink"/>
            <w:rFonts w:cs="Cambria"/>
          </w:rPr>
          <w:t>http://www.nationalgeographic.com/features/97/salem/</w:t>
        </w:r>
      </w:hyperlink>
    </w:p>
    <w:p w14:paraId="70AD91E7" w14:textId="77777777" w:rsidR="00CA4FE5" w:rsidRDefault="00CA4FE5" w:rsidP="00CA4FE5">
      <w:pPr>
        <w:spacing w:line="240" w:lineRule="auto"/>
        <w:ind w:left="720"/>
      </w:pPr>
      <w:r>
        <w:t>Cost/ Access:</w:t>
      </w:r>
      <w:r>
        <w:tab/>
        <w:t>National Geographic</w:t>
      </w:r>
    </w:p>
    <w:p w14:paraId="4DC32EA6" w14:textId="77777777" w:rsidR="00CA4FE5" w:rsidRDefault="001A57B6" w:rsidP="00CA4FE5">
      <w:pPr>
        <w:spacing w:line="240" w:lineRule="auto"/>
        <w:ind w:left="720"/>
        <w:rPr>
          <w:rFonts w:cs="Cambria"/>
        </w:rPr>
      </w:pPr>
      <w:hyperlink r:id="rId19" w:history="1">
        <w:r w:rsidR="00CA4FE5" w:rsidRPr="0054274C">
          <w:rPr>
            <w:rStyle w:val="Hyperlink"/>
            <w:rFonts w:cs="Cambria"/>
          </w:rPr>
          <w:t>http://www.nationalgeographic.com/features/97/salem/</w:t>
        </w:r>
      </w:hyperlink>
    </w:p>
    <w:p w14:paraId="53E16727" w14:textId="77777777" w:rsidR="00CA4FE5" w:rsidRDefault="00CA4FE5" w:rsidP="00CA4FE5">
      <w:pPr>
        <w:spacing w:line="240" w:lineRule="auto"/>
        <w:ind w:left="720"/>
        <w:rPr>
          <w:rFonts w:cs="Cambria"/>
        </w:rPr>
      </w:pPr>
      <w:r>
        <w:rPr>
          <w:rFonts w:cs="Cambria"/>
        </w:rPr>
        <w:lastRenderedPageBreak/>
        <w:t>Recommended Student Activities:</w:t>
      </w:r>
      <w:r w:rsidR="005501F6">
        <w:rPr>
          <w:rFonts w:cs="Cambria"/>
        </w:rPr>
        <w:t xml:space="preserve"> </w:t>
      </w:r>
      <w:r w:rsidR="005501F6">
        <w:t>N/A (website is interactive)</w:t>
      </w:r>
    </w:p>
    <w:p w14:paraId="093F1CA3" w14:textId="77777777" w:rsidR="00CA4FE5" w:rsidRPr="00C820FA" w:rsidRDefault="00CA4FE5" w:rsidP="00CA4FE5">
      <w:pPr>
        <w:spacing w:line="240" w:lineRule="auto"/>
      </w:pPr>
    </w:p>
    <w:p w14:paraId="553A480B" w14:textId="77777777" w:rsidR="00C820FA" w:rsidRPr="00C820FA" w:rsidRDefault="00C820FA" w:rsidP="00C820FA">
      <w:pPr>
        <w:widowControl w:val="0"/>
        <w:autoSpaceDE w:val="0"/>
        <w:autoSpaceDN w:val="0"/>
        <w:adjustRightInd w:val="0"/>
        <w:spacing w:after="0" w:line="240" w:lineRule="auto"/>
        <w:rPr>
          <w:rFonts w:cs="Tahoma"/>
        </w:rPr>
      </w:pPr>
      <w:r w:rsidRPr="00C820FA">
        <w:rPr>
          <w:rFonts w:cs="Tahoma"/>
          <w:b/>
          <w:bCs/>
        </w:rPr>
        <w:t xml:space="preserve">940L      </w:t>
      </w:r>
      <w:r w:rsidRPr="00AC311E">
        <w:rPr>
          <w:rFonts w:cs="Tahoma"/>
          <w:b/>
          <w:bCs/>
          <w:i/>
        </w:rPr>
        <w:t>You Wouldn’t Want to Be a Salem Witch!</w:t>
      </w:r>
    </w:p>
    <w:p w14:paraId="37EABBFE" w14:textId="77777777" w:rsidR="00C820FA" w:rsidRDefault="00C820FA" w:rsidP="00C820FA">
      <w:pPr>
        <w:widowControl w:val="0"/>
        <w:autoSpaceDE w:val="0"/>
        <w:autoSpaceDN w:val="0"/>
        <w:adjustRightInd w:val="0"/>
        <w:spacing w:after="0" w:line="240" w:lineRule="auto"/>
        <w:rPr>
          <w:rFonts w:cs="Tahoma"/>
        </w:rPr>
      </w:pPr>
    </w:p>
    <w:p w14:paraId="433ACBA0" w14:textId="77777777" w:rsidR="00C820FA" w:rsidRPr="00C820FA" w:rsidRDefault="00C820FA" w:rsidP="00C820FA">
      <w:pPr>
        <w:widowControl w:val="0"/>
        <w:autoSpaceDE w:val="0"/>
        <w:autoSpaceDN w:val="0"/>
        <w:adjustRightInd w:val="0"/>
        <w:spacing w:after="0" w:line="240" w:lineRule="auto"/>
        <w:ind w:firstLine="720"/>
        <w:rPr>
          <w:rFonts w:cs="Tahoma"/>
        </w:rPr>
      </w:pPr>
      <w:r w:rsidRPr="00C820FA">
        <w:rPr>
          <w:rFonts w:cs="Tahoma"/>
        </w:rPr>
        <w:t>Author: Jim Pipe</w:t>
      </w:r>
    </w:p>
    <w:p w14:paraId="41A2967C" w14:textId="77777777" w:rsidR="00C820FA" w:rsidRDefault="00C820FA" w:rsidP="00C820FA">
      <w:pPr>
        <w:widowControl w:val="0"/>
        <w:autoSpaceDE w:val="0"/>
        <w:autoSpaceDN w:val="0"/>
        <w:adjustRightInd w:val="0"/>
        <w:spacing w:after="0" w:line="240" w:lineRule="auto"/>
        <w:rPr>
          <w:rFonts w:cs="Tahoma"/>
        </w:rPr>
      </w:pPr>
    </w:p>
    <w:p w14:paraId="1573F954" w14:textId="77777777" w:rsidR="00C820FA" w:rsidRPr="00C820FA" w:rsidRDefault="00C820FA" w:rsidP="00C820FA">
      <w:pPr>
        <w:widowControl w:val="0"/>
        <w:autoSpaceDE w:val="0"/>
        <w:autoSpaceDN w:val="0"/>
        <w:adjustRightInd w:val="0"/>
        <w:spacing w:after="0" w:line="240" w:lineRule="auto"/>
        <w:ind w:firstLine="720"/>
        <w:rPr>
          <w:rFonts w:cs="Tahoma"/>
        </w:rPr>
      </w:pPr>
      <w:r w:rsidRPr="00C820FA">
        <w:rPr>
          <w:rFonts w:cs="Tahoma"/>
        </w:rPr>
        <w:t>Genre: Informational; illustrative guide</w:t>
      </w:r>
    </w:p>
    <w:p w14:paraId="1D30BCAC" w14:textId="77777777" w:rsidR="00C820FA" w:rsidRDefault="00C820FA" w:rsidP="00C820FA">
      <w:pPr>
        <w:widowControl w:val="0"/>
        <w:autoSpaceDE w:val="0"/>
        <w:autoSpaceDN w:val="0"/>
        <w:adjustRightInd w:val="0"/>
        <w:spacing w:after="0" w:line="240" w:lineRule="auto"/>
        <w:rPr>
          <w:rFonts w:cs="Tahoma"/>
        </w:rPr>
      </w:pPr>
    </w:p>
    <w:p w14:paraId="71C2CBF4" w14:textId="77777777" w:rsidR="00C820FA" w:rsidRPr="00C820FA" w:rsidRDefault="00C820FA" w:rsidP="00C820FA">
      <w:pPr>
        <w:widowControl w:val="0"/>
        <w:autoSpaceDE w:val="0"/>
        <w:autoSpaceDN w:val="0"/>
        <w:adjustRightInd w:val="0"/>
        <w:spacing w:after="0" w:line="240" w:lineRule="auto"/>
        <w:ind w:firstLine="720"/>
        <w:rPr>
          <w:rFonts w:cs="Tahoma"/>
        </w:rPr>
      </w:pPr>
      <w:r w:rsidRPr="00C820FA">
        <w:rPr>
          <w:rFonts w:cs="Tahoma"/>
        </w:rPr>
        <w:t>Length:  29 pages</w:t>
      </w:r>
    </w:p>
    <w:p w14:paraId="591735B1" w14:textId="77777777" w:rsidR="00C820FA" w:rsidRDefault="00C820FA" w:rsidP="00C820FA">
      <w:pPr>
        <w:widowControl w:val="0"/>
        <w:autoSpaceDE w:val="0"/>
        <w:autoSpaceDN w:val="0"/>
        <w:adjustRightInd w:val="0"/>
        <w:spacing w:after="0" w:line="240" w:lineRule="auto"/>
        <w:rPr>
          <w:rFonts w:cs="Tahoma"/>
        </w:rPr>
      </w:pPr>
    </w:p>
    <w:p w14:paraId="6A73B06C" w14:textId="77777777" w:rsidR="00C820FA" w:rsidRPr="00C820FA" w:rsidRDefault="00C820FA" w:rsidP="00C820FA">
      <w:pPr>
        <w:widowControl w:val="0"/>
        <w:autoSpaceDE w:val="0"/>
        <w:autoSpaceDN w:val="0"/>
        <w:adjustRightInd w:val="0"/>
        <w:spacing w:after="0" w:line="240" w:lineRule="auto"/>
        <w:ind w:left="720"/>
        <w:rPr>
          <w:rFonts w:cs="Tahoma"/>
        </w:rPr>
      </w:pPr>
      <w:r w:rsidRPr="00C820FA">
        <w:rPr>
          <w:rFonts w:cs="Tahoma"/>
        </w:rPr>
        <w:t>Synopsis:  This book puts readers in the middle of the Salem Witch Trials in the 1600’s.  The book gives students tips about things they wouldn’t want to do and things they should try if they happen to be accused of being a witch.</w:t>
      </w:r>
    </w:p>
    <w:p w14:paraId="7344195D" w14:textId="77777777" w:rsidR="00C820FA" w:rsidRDefault="00C820FA" w:rsidP="00C820FA">
      <w:pPr>
        <w:widowControl w:val="0"/>
        <w:autoSpaceDE w:val="0"/>
        <w:autoSpaceDN w:val="0"/>
        <w:adjustRightInd w:val="0"/>
        <w:spacing w:after="0" w:line="240" w:lineRule="auto"/>
        <w:rPr>
          <w:rFonts w:cs="Tahoma"/>
        </w:rPr>
      </w:pPr>
    </w:p>
    <w:p w14:paraId="168E07D6" w14:textId="77777777" w:rsidR="00C820FA" w:rsidRPr="00C820FA" w:rsidRDefault="00C820FA" w:rsidP="00C820FA">
      <w:pPr>
        <w:widowControl w:val="0"/>
        <w:autoSpaceDE w:val="0"/>
        <w:autoSpaceDN w:val="0"/>
        <w:adjustRightInd w:val="0"/>
        <w:spacing w:after="0" w:line="240" w:lineRule="auto"/>
        <w:ind w:left="720"/>
        <w:rPr>
          <w:rFonts w:cs="Tahoma"/>
        </w:rPr>
      </w:pPr>
      <w:r w:rsidRPr="00C820FA">
        <w:rPr>
          <w:rFonts w:cs="Tahoma"/>
        </w:rPr>
        <w:t xml:space="preserve">Citation:  </w:t>
      </w:r>
      <w:r w:rsidRPr="00C820FA">
        <w:rPr>
          <w:rFonts w:cs="Tahoma"/>
          <w:color w:val="1D1D1D"/>
        </w:rPr>
        <w:t>Pipe, J., &amp; Antram, D. (2009). You wouldn't want to be a Salem witch!: Bizarre accusations you'd rather not face. New York, NY: Franklin Watts.</w:t>
      </w:r>
    </w:p>
    <w:p w14:paraId="61CF6ABE" w14:textId="77777777" w:rsidR="00C820FA" w:rsidRDefault="00C820FA" w:rsidP="00C820FA">
      <w:pPr>
        <w:widowControl w:val="0"/>
        <w:autoSpaceDE w:val="0"/>
        <w:autoSpaceDN w:val="0"/>
        <w:adjustRightInd w:val="0"/>
        <w:spacing w:after="0" w:line="240" w:lineRule="auto"/>
        <w:rPr>
          <w:rFonts w:cs="Tahoma"/>
        </w:rPr>
      </w:pPr>
    </w:p>
    <w:p w14:paraId="6D3ED83B" w14:textId="77777777" w:rsidR="00C820FA" w:rsidRPr="00C820FA" w:rsidRDefault="00C820FA" w:rsidP="00C820FA">
      <w:pPr>
        <w:widowControl w:val="0"/>
        <w:autoSpaceDE w:val="0"/>
        <w:autoSpaceDN w:val="0"/>
        <w:adjustRightInd w:val="0"/>
        <w:spacing w:after="0" w:line="240" w:lineRule="auto"/>
        <w:ind w:firstLine="720"/>
        <w:rPr>
          <w:rFonts w:cs="Tahoma"/>
        </w:rPr>
      </w:pPr>
      <w:r w:rsidRPr="00C820FA">
        <w:rPr>
          <w:rFonts w:cs="Tahoma"/>
        </w:rPr>
        <w:t>Cost/Access:  $8.78 for paperback            </w:t>
      </w:r>
    </w:p>
    <w:p w14:paraId="1EFA4E24" w14:textId="77777777" w:rsidR="00C820FA" w:rsidRDefault="00C820FA" w:rsidP="00C820FA">
      <w:pPr>
        <w:widowControl w:val="0"/>
        <w:autoSpaceDE w:val="0"/>
        <w:autoSpaceDN w:val="0"/>
        <w:adjustRightInd w:val="0"/>
        <w:spacing w:after="0" w:line="240" w:lineRule="auto"/>
        <w:rPr>
          <w:rFonts w:cs="Tahoma"/>
        </w:rPr>
      </w:pPr>
    </w:p>
    <w:p w14:paraId="0394748D" w14:textId="77777777" w:rsidR="00AC311E" w:rsidRDefault="00C820FA" w:rsidP="000E27CD">
      <w:pPr>
        <w:spacing w:line="240" w:lineRule="auto"/>
        <w:ind w:firstLine="720"/>
        <w:rPr>
          <w:rFonts w:cs="Tahoma"/>
        </w:rPr>
      </w:pPr>
      <w:r w:rsidRPr="00C820FA">
        <w:rPr>
          <w:rFonts w:cs="Tahoma"/>
        </w:rPr>
        <w:t>Recommended Student Activities: </w:t>
      </w:r>
      <w:r w:rsidR="005501F6">
        <w:rPr>
          <w:rFonts w:cs="Tahoma"/>
        </w:rPr>
        <w:t>Quiz Maker</w:t>
      </w:r>
    </w:p>
    <w:p w14:paraId="714804E9" w14:textId="77777777" w:rsidR="00E618A0" w:rsidRDefault="00E618A0" w:rsidP="000E27CD">
      <w:pPr>
        <w:spacing w:line="240" w:lineRule="auto"/>
        <w:ind w:firstLine="720"/>
        <w:rPr>
          <w:rFonts w:cs="Cambria"/>
        </w:rPr>
      </w:pPr>
    </w:p>
    <w:p w14:paraId="72F1479E" w14:textId="77777777" w:rsidR="00AC311E" w:rsidRPr="00CE3469" w:rsidRDefault="00AC311E" w:rsidP="00AC311E">
      <w:pPr>
        <w:spacing w:line="240" w:lineRule="auto"/>
        <w:rPr>
          <w:b/>
        </w:rPr>
      </w:pPr>
      <w:r>
        <w:rPr>
          <w:b/>
        </w:rPr>
        <w:t>1370L</w:t>
      </w:r>
      <w:r w:rsidRPr="00CE3469">
        <w:rPr>
          <w:b/>
        </w:rPr>
        <w:t xml:space="preserve">      </w:t>
      </w:r>
      <w:r>
        <w:rPr>
          <w:b/>
        </w:rPr>
        <w:t>“Confession of Salem Jurors, &amp;c.”</w:t>
      </w:r>
    </w:p>
    <w:p w14:paraId="2D5564AC" w14:textId="77777777" w:rsidR="00AC311E" w:rsidRDefault="00AC311E" w:rsidP="00AC311E">
      <w:pPr>
        <w:spacing w:line="240" w:lineRule="auto"/>
        <w:ind w:left="720"/>
      </w:pPr>
      <w:r w:rsidRPr="00CE3469">
        <w:t xml:space="preserve">Author: </w:t>
      </w:r>
      <w:r>
        <w:t>Cotton Mather</w:t>
      </w:r>
    </w:p>
    <w:p w14:paraId="4003E018" w14:textId="77777777" w:rsidR="00AC311E" w:rsidRPr="00CE3469" w:rsidRDefault="00AC311E" w:rsidP="00AC311E">
      <w:pPr>
        <w:spacing w:line="240" w:lineRule="auto"/>
        <w:ind w:left="720"/>
      </w:pPr>
      <w:r w:rsidRPr="00CE3469">
        <w:t xml:space="preserve">Genre: </w:t>
      </w:r>
      <w:r w:rsidR="00524C37">
        <w:t>P</w:t>
      </w:r>
      <w:r>
        <w:t>rimary source</w:t>
      </w:r>
    </w:p>
    <w:p w14:paraId="6FB8C8BD" w14:textId="77777777" w:rsidR="00AC311E" w:rsidRPr="00CE3469" w:rsidRDefault="00AC311E" w:rsidP="00AC311E">
      <w:pPr>
        <w:spacing w:line="240" w:lineRule="auto"/>
        <w:ind w:left="720"/>
      </w:pPr>
      <w:r w:rsidRPr="00CE3469">
        <w:t xml:space="preserve">Length:  </w:t>
      </w:r>
      <w:r>
        <w:t>404</w:t>
      </w:r>
      <w:r w:rsidR="000B08C8">
        <w:t xml:space="preserve"> words</w:t>
      </w:r>
    </w:p>
    <w:p w14:paraId="1EF9FA91" w14:textId="77777777" w:rsidR="00AC311E" w:rsidRPr="00CE3469" w:rsidRDefault="00AC311E" w:rsidP="00AC311E">
      <w:pPr>
        <w:spacing w:line="240" w:lineRule="auto"/>
        <w:ind w:left="720"/>
      </w:pPr>
      <w:r w:rsidRPr="00CE3469">
        <w:t xml:space="preserve">Synopsis: </w:t>
      </w:r>
      <w:r>
        <w:t>Jurors confess they have wrongly accused people of witchcraft.</w:t>
      </w:r>
    </w:p>
    <w:p w14:paraId="770E428C" w14:textId="77777777" w:rsidR="00AC311E" w:rsidRPr="0097173A" w:rsidRDefault="00AC311E" w:rsidP="00AC311E">
      <w:pPr>
        <w:widowControl w:val="0"/>
        <w:autoSpaceDE w:val="0"/>
        <w:autoSpaceDN w:val="0"/>
        <w:adjustRightInd w:val="0"/>
        <w:spacing w:after="240" w:line="240" w:lineRule="auto"/>
        <w:ind w:left="720"/>
        <w:rPr>
          <w:rFonts w:ascii="Times" w:hAnsi="Times" w:cs="Times"/>
          <w:sz w:val="24"/>
          <w:szCs w:val="24"/>
        </w:rPr>
      </w:pPr>
      <w:r>
        <w:t xml:space="preserve">Citation: Mather, C. (1692). </w:t>
      </w:r>
      <w:r w:rsidRPr="002C775B">
        <w:rPr>
          <w:i/>
        </w:rPr>
        <w:t>Strange Phenomena of New England in the 17</w:t>
      </w:r>
      <w:r w:rsidRPr="002C775B">
        <w:rPr>
          <w:i/>
          <w:vertAlign w:val="superscript"/>
        </w:rPr>
        <w:t>th</w:t>
      </w:r>
      <w:r w:rsidRPr="002C775B">
        <w:rPr>
          <w:i/>
        </w:rPr>
        <w:t xml:space="preserve"> Century including the “Salem Witchcraft, 1692.</w:t>
      </w:r>
      <w:r>
        <w:rPr>
          <w:i/>
        </w:rPr>
        <w:t xml:space="preserve"> </w:t>
      </w:r>
      <w:r>
        <w:t>New York: Piercy and Reed, 1846. N. pag. Print.</w:t>
      </w:r>
    </w:p>
    <w:p w14:paraId="791BE5B3" w14:textId="77777777" w:rsidR="00AC311E" w:rsidRDefault="00AC311E" w:rsidP="00AC311E">
      <w:pPr>
        <w:spacing w:line="240" w:lineRule="auto"/>
        <w:ind w:left="720"/>
      </w:pPr>
      <w:r w:rsidRPr="00CE3469">
        <w:t>Cost/Access:  $</w:t>
      </w:r>
      <w:r>
        <w:t>0.00</w:t>
      </w:r>
      <w:r>
        <w:tab/>
        <w:t>Library of Congress</w:t>
      </w:r>
    </w:p>
    <w:p w14:paraId="3E47F325" w14:textId="77777777" w:rsidR="00AC311E" w:rsidRPr="00CE3469" w:rsidRDefault="001A57B6" w:rsidP="00AC311E">
      <w:pPr>
        <w:spacing w:line="240" w:lineRule="auto"/>
        <w:ind w:left="720"/>
      </w:pPr>
      <w:hyperlink r:id="rId20" w:history="1">
        <w:r w:rsidR="006F2007" w:rsidRPr="004F4DCA">
          <w:rPr>
            <w:rStyle w:val="Hyperlink"/>
          </w:rPr>
          <w:t>http://www.loc.gov/pictures/resource/cph.3b02706/</w:t>
        </w:r>
      </w:hyperlink>
      <w:r w:rsidR="006F2007">
        <w:t xml:space="preserve"> </w:t>
      </w:r>
    </w:p>
    <w:p w14:paraId="6947BAAA" w14:textId="77777777" w:rsidR="00AC311E" w:rsidRPr="00600F78" w:rsidRDefault="00AC311E" w:rsidP="00AC311E">
      <w:pPr>
        <w:spacing w:line="240" w:lineRule="auto"/>
        <w:ind w:left="720"/>
      </w:pPr>
      <w:r w:rsidRPr="00CE3469">
        <w:t xml:space="preserve">Recommended Student Activities: </w:t>
      </w:r>
      <w:r w:rsidR="005501F6">
        <w:t>Pop Quiz</w:t>
      </w:r>
    </w:p>
    <w:p w14:paraId="7FD0FEFE" w14:textId="77777777" w:rsidR="00AC311E" w:rsidRDefault="00AC311E" w:rsidP="00600F78">
      <w:pPr>
        <w:spacing w:line="240" w:lineRule="auto"/>
        <w:ind w:left="720"/>
        <w:rPr>
          <w:rFonts w:cs="Cambria"/>
        </w:rPr>
      </w:pPr>
    </w:p>
    <w:p w14:paraId="0FD3646A" w14:textId="77777777" w:rsidR="00D2254B" w:rsidRPr="00D97D57" w:rsidRDefault="00CE3469" w:rsidP="00D76BB1">
      <w:pPr>
        <w:spacing w:line="240" w:lineRule="auto"/>
        <w:jc w:val="center"/>
        <w:rPr>
          <w:sz w:val="24"/>
          <w:szCs w:val="24"/>
          <w:u w:val="single"/>
        </w:rPr>
      </w:pPr>
      <w:r>
        <w:br w:type="page"/>
      </w:r>
      <w:r w:rsidR="00D2254B" w:rsidRPr="00D97D57">
        <w:rPr>
          <w:sz w:val="24"/>
          <w:szCs w:val="24"/>
          <w:u w:val="single"/>
        </w:rPr>
        <w:lastRenderedPageBreak/>
        <w:t>Supports for Struggling Students</w:t>
      </w:r>
    </w:p>
    <w:p w14:paraId="3BC00003" w14:textId="77777777" w:rsidR="00D2254B" w:rsidRPr="002C79B3" w:rsidRDefault="00D2254B" w:rsidP="00D2254B">
      <w:pPr>
        <w:jc w:val="center"/>
        <w:rPr>
          <w:b/>
          <w:sz w:val="24"/>
          <w:szCs w:val="24"/>
          <w:u w:val="single"/>
        </w:rPr>
      </w:pPr>
    </w:p>
    <w:p w14:paraId="4FCD5432" w14:textId="77777777" w:rsidR="00D2254B" w:rsidRPr="002C79B3" w:rsidRDefault="00D2254B" w:rsidP="00D2254B">
      <w:pPr>
        <w:rPr>
          <w:sz w:val="24"/>
          <w:szCs w:val="24"/>
        </w:rPr>
      </w:pPr>
      <w:r w:rsidRPr="002C79B3">
        <w:rPr>
          <w:sz w:val="24"/>
          <w:szCs w:val="24"/>
        </w:rPr>
        <w:t xml:space="preserve">By design, the </w:t>
      </w:r>
      <w:r w:rsidRPr="002C79B3">
        <w:rPr>
          <w:b/>
          <w:sz w:val="24"/>
          <w:szCs w:val="24"/>
        </w:rPr>
        <w:t>gradation of complexity</w:t>
      </w:r>
      <w:r w:rsidRPr="002C79B3">
        <w:rPr>
          <w:sz w:val="24"/>
          <w:szCs w:val="24"/>
        </w:rPr>
        <w:t xml:space="preserve"> within each Expert Pack is a technique that provides struggling readers the opportunity to read more complex texts.  Listed below are other measures of support that can be used when necessary.</w:t>
      </w:r>
    </w:p>
    <w:p w14:paraId="1323EB97" w14:textId="77777777" w:rsidR="00D2254B" w:rsidRPr="002C79B3" w:rsidRDefault="00D2254B" w:rsidP="00D2254B">
      <w:pPr>
        <w:rPr>
          <w:sz w:val="24"/>
          <w:szCs w:val="24"/>
        </w:rPr>
      </w:pPr>
    </w:p>
    <w:p w14:paraId="6411C922" w14:textId="77777777" w:rsidR="0031174B" w:rsidRPr="0031174B" w:rsidRDefault="00D2254B" w:rsidP="0031174B">
      <w:pPr>
        <w:pStyle w:val="ListParagraph"/>
        <w:numPr>
          <w:ilvl w:val="0"/>
          <w:numId w:val="22"/>
        </w:numPr>
        <w:rPr>
          <w:sz w:val="24"/>
          <w:szCs w:val="24"/>
        </w:rPr>
      </w:pPr>
      <w:r w:rsidRPr="002C79B3">
        <w:rPr>
          <w:sz w:val="24"/>
          <w:szCs w:val="24"/>
        </w:rPr>
        <w:t xml:space="preserve">Provide a brief </w:t>
      </w:r>
      <w:r w:rsidRPr="002C79B3">
        <w:rPr>
          <w:b/>
          <w:sz w:val="24"/>
          <w:szCs w:val="24"/>
        </w:rPr>
        <w:t>student-friendly glossary</w:t>
      </w:r>
      <w:r w:rsidRPr="002C79B3">
        <w:rPr>
          <w:sz w:val="24"/>
          <w:szCs w:val="24"/>
        </w:rPr>
        <w:t xml:space="preserve"> of some of the academic vocabulary (tier 2) and domain vocabulary (tier 3) essential to understanding the text</w:t>
      </w:r>
    </w:p>
    <w:p w14:paraId="195E0FEB" w14:textId="77777777" w:rsidR="0031174B" w:rsidRPr="0031174B" w:rsidRDefault="0031174B" w:rsidP="0031174B">
      <w:pPr>
        <w:pStyle w:val="ListParagraph"/>
        <w:ind w:left="360"/>
        <w:rPr>
          <w:sz w:val="24"/>
          <w:szCs w:val="24"/>
        </w:rPr>
      </w:pPr>
    </w:p>
    <w:p w14:paraId="489579CB" w14:textId="77777777" w:rsidR="00D2254B" w:rsidRDefault="0031174B" w:rsidP="0031174B">
      <w:pPr>
        <w:pStyle w:val="ListParagraph"/>
        <w:numPr>
          <w:ilvl w:val="0"/>
          <w:numId w:val="22"/>
        </w:numPr>
        <w:rPr>
          <w:sz w:val="24"/>
          <w:szCs w:val="24"/>
        </w:rPr>
      </w:pPr>
      <w:r>
        <w:rPr>
          <w:sz w:val="24"/>
          <w:szCs w:val="24"/>
        </w:rPr>
        <w:t xml:space="preserve">Download the Wordsmyth widget to classroom computers/tablets for students to access student-friendly definitions for unknown words.  </w:t>
      </w:r>
      <w:hyperlink r:id="rId21" w:history="1">
        <w:r w:rsidRPr="007341A7">
          <w:rPr>
            <w:rStyle w:val="Hyperlink"/>
            <w:sz w:val="24"/>
            <w:szCs w:val="24"/>
          </w:rPr>
          <w:t>http://www.wordsmyth.net/?mode=widget</w:t>
        </w:r>
      </w:hyperlink>
      <w:r>
        <w:rPr>
          <w:sz w:val="24"/>
          <w:szCs w:val="24"/>
        </w:rPr>
        <w:t xml:space="preserve"> </w:t>
      </w:r>
    </w:p>
    <w:p w14:paraId="296E4F44" w14:textId="77777777" w:rsidR="0031174B" w:rsidRPr="0031174B" w:rsidRDefault="0031174B" w:rsidP="0031174B">
      <w:pPr>
        <w:rPr>
          <w:sz w:val="24"/>
          <w:szCs w:val="24"/>
        </w:rPr>
      </w:pPr>
    </w:p>
    <w:p w14:paraId="07E3BA79" w14:textId="77777777" w:rsidR="00D2254B" w:rsidRPr="002C79B3" w:rsidRDefault="00D2254B" w:rsidP="00D2254B">
      <w:pPr>
        <w:pStyle w:val="ListParagraph"/>
        <w:numPr>
          <w:ilvl w:val="0"/>
          <w:numId w:val="22"/>
        </w:numPr>
        <w:rPr>
          <w:sz w:val="24"/>
          <w:szCs w:val="24"/>
        </w:rPr>
      </w:pPr>
      <w:r w:rsidRPr="002C79B3">
        <w:rPr>
          <w:sz w:val="24"/>
          <w:szCs w:val="24"/>
        </w:rPr>
        <w:t xml:space="preserve">Provide brief </w:t>
      </w:r>
      <w:r w:rsidRPr="002C79B3">
        <w:rPr>
          <w:b/>
          <w:sz w:val="24"/>
          <w:szCs w:val="24"/>
        </w:rPr>
        <w:t>student friendly explanations</w:t>
      </w:r>
      <w:r w:rsidRPr="002C79B3">
        <w:rPr>
          <w:sz w:val="24"/>
          <w:szCs w:val="24"/>
        </w:rPr>
        <w:t xml:space="preserve"> of necessary background knowledge</w:t>
      </w:r>
    </w:p>
    <w:p w14:paraId="46757478" w14:textId="77777777" w:rsidR="00D2254B" w:rsidRPr="002C79B3" w:rsidRDefault="00D2254B" w:rsidP="00D2254B">
      <w:pPr>
        <w:rPr>
          <w:sz w:val="24"/>
          <w:szCs w:val="24"/>
        </w:rPr>
      </w:pPr>
    </w:p>
    <w:p w14:paraId="2302087F" w14:textId="77777777" w:rsidR="00D2254B" w:rsidRPr="002C79B3" w:rsidRDefault="00D2254B" w:rsidP="00D2254B">
      <w:pPr>
        <w:pStyle w:val="ListParagraph"/>
        <w:numPr>
          <w:ilvl w:val="0"/>
          <w:numId w:val="22"/>
        </w:numPr>
        <w:rPr>
          <w:sz w:val="24"/>
          <w:szCs w:val="24"/>
        </w:rPr>
      </w:pPr>
      <w:r w:rsidRPr="002C79B3">
        <w:rPr>
          <w:sz w:val="24"/>
          <w:szCs w:val="24"/>
        </w:rPr>
        <w:t xml:space="preserve">Include </w:t>
      </w:r>
      <w:r w:rsidRPr="002C79B3">
        <w:rPr>
          <w:b/>
          <w:sz w:val="24"/>
          <w:szCs w:val="24"/>
        </w:rPr>
        <w:t>pictures or videos</w:t>
      </w:r>
      <w:r w:rsidRPr="002C79B3">
        <w:rPr>
          <w:sz w:val="24"/>
          <w:szCs w:val="24"/>
        </w:rPr>
        <w:t xml:space="preserve"> related to the topic within and in addition to the set of resources in the pack</w:t>
      </w:r>
    </w:p>
    <w:p w14:paraId="200CAF01" w14:textId="77777777" w:rsidR="00D2254B" w:rsidRPr="002C79B3" w:rsidRDefault="00D2254B" w:rsidP="00D2254B">
      <w:pPr>
        <w:rPr>
          <w:sz w:val="24"/>
          <w:szCs w:val="24"/>
        </w:rPr>
      </w:pPr>
    </w:p>
    <w:p w14:paraId="21A27C0D" w14:textId="77777777" w:rsidR="00D2254B" w:rsidRPr="002C79B3" w:rsidRDefault="00D2254B" w:rsidP="00D2254B">
      <w:pPr>
        <w:pStyle w:val="ListParagraph"/>
        <w:numPr>
          <w:ilvl w:val="0"/>
          <w:numId w:val="22"/>
        </w:numPr>
        <w:rPr>
          <w:sz w:val="24"/>
          <w:szCs w:val="24"/>
        </w:rPr>
      </w:pPr>
      <w:r w:rsidRPr="002C79B3">
        <w:rPr>
          <w:sz w:val="24"/>
          <w:szCs w:val="24"/>
        </w:rPr>
        <w:t xml:space="preserve">Select a small number of texts to </w:t>
      </w:r>
      <w:r w:rsidRPr="002C79B3">
        <w:rPr>
          <w:b/>
          <w:sz w:val="24"/>
          <w:szCs w:val="24"/>
        </w:rPr>
        <w:t>read aloud</w:t>
      </w:r>
      <w:r w:rsidRPr="002C79B3">
        <w:rPr>
          <w:sz w:val="24"/>
          <w:szCs w:val="24"/>
        </w:rPr>
        <w:t xml:space="preserve"> with some discussion about vocabulary work and background knowledge</w:t>
      </w:r>
    </w:p>
    <w:p w14:paraId="717DCB85" w14:textId="77777777" w:rsidR="00D2254B" w:rsidRPr="002C79B3" w:rsidRDefault="00D2254B" w:rsidP="0031174B">
      <w:pPr>
        <w:pStyle w:val="ListParagraph"/>
        <w:ind w:left="0"/>
        <w:rPr>
          <w:sz w:val="24"/>
          <w:szCs w:val="24"/>
        </w:rPr>
      </w:pPr>
    </w:p>
    <w:p w14:paraId="01F5B47E"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audio recordings</w:t>
      </w:r>
      <w:r w:rsidRPr="002C79B3">
        <w:rPr>
          <w:sz w:val="24"/>
          <w:szCs w:val="24"/>
        </w:rPr>
        <w:t xml:space="preserve"> of the texts being read by a strong reader (teacher, parent, etc.)</w:t>
      </w:r>
    </w:p>
    <w:p w14:paraId="4A19ECF6" w14:textId="77777777" w:rsidR="00D2254B" w:rsidRPr="002C79B3" w:rsidRDefault="00D2254B" w:rsidP="00D2254B">
      <w:pPr>
        <w:rPr>
          <w:sz w:val="24"/>
          <w:szCs w:val="24"/>
        </w:rPr>
      </w:pPr>
    </w:p>
    <w:p w14:paraId="5FA47322" w14:textId="77777777" w:rsidR="00D2254B" w:rsidRPr="002C79B3" w:rsidRDefault="00D2254B" w:rsidP="00D2254B">
      <w:pPr>
        <w:pStyle w:val="ListParagraph"/>
        <w:numPr>
          <w:ilvl w:val="0"/>
          <w:numId w:val="22"/>
        </w:numPr>
        <w:rPr>
          <w:sz w:val="24"/>
          <w:szCs w:val="24"/>
        </w:rPr>
      </w:pPr>
      <w:r w:rsidRPr="002C79B3">
        <w:rPr>
          <w:b/>
          <w:sz w:val="24"/>
          <w:szCs w:val="24"/>
        </w:rPr>
        <w:t>Chunk the text</w:t>
      </w:r>
      <w:r w:rsidRPr="002C79B3">
        <w:rPr>
          <w:sz w:val="24"/>
          <w:szCs w:val="24"/>
        </w:rPr>
        <w:t xml:space="preserve"> and provide brief questions for each chunk of text to be answered </w:t>
      </w:r>
      <w:r w:rsidRPr="002C79B3">
        <w:rPr>
          <w:i/>
          <w:sz w:val="24"/>
          <w:szCs w:val="24"/>
        </w:rPr>
        <w:t>before</w:t>
      </w:r>
      <w:r w:rsidRPr="002C79B3">
        <w:rPr>
          <w:sz w:val="24"/>
          <w:szCs w:val="24"/>
        </w:rPr>
        <w:t xml:space="preserve"> students go on to the next chunk of text</w:t>
      </w:r>
    </w:p>
    <w:p w14:paraId="42E1C10F" w14:textId="77777777" w:rsidR="00D2254B" w:rsidRPr="002C79B3" w:rsidRDefault="00D2254B" w:rsidP="0031174B">
      <w:pPr>
        <w:pStyle w:val="ListParagraph"/>
        <w:ind w:left="0"/>
        <w:rPr>
          <w:sz w:val="24"/>
          <w:szCs w:val="24"/>
        </w:rPr>
      </w:pPr>
    </w:p>
    <w:p w14:paraId="69B830E4" w14:textId="77777777" w:rsidR="00D2254B" w:rsidRPr="002C79B3" w:rsidRDefault="00D2254B" w:rsidP="00D2254B">
      <w:pPr>
        <w:pStyle w:val="ListParagraph"/>
        <w:numPr>
          <w:ilvl w:val="0"/>
          <w:numId w:val="22"/>
        </w:numPr>
        <w:rPr>
          <w:sz w:val="24"/>
          <w:szCs w:val="24"/>
        </w:rPr>
      </w:pPr>
      <w:r w:rsidRPr="002C79B3">
        <w:rPr>
          <w:sz w:val="24"/>
          <w:szCs w:val="24"/>
        </w:rPr>
        <w:t xml:space="preserve">Pre-reading activities that focus on the </w:t>
      </w:r>
      <w:r w:rsidRPr="002C79B3">
        <w:rPr>
          <w:b/>
          <w:sz w:val="24"/>
          <w:szCs w:val="24"/>
        </w:rPr>
        <w:t>structure  and graphic elements</w:t>
      </w:r>
      <w:r w:rsidRPr="002C79B3">
        <w:rPr>
          <w:sz w:val="24"/>
          <w:szCs w:val="24"/>
        </w:rPr>
        <w:t xml:space="preserve"> of the text</w:t>
      </w:r>
    </w:p>
    <w:p w14:paraId="5A388FDD" w14:textId="77777777" w:rsidR="00D2254B" w:rsidRDefault="00D2254B" w:rsidP="0031174B">
      <w:pPr>
        <w:pStyle w:val="ListParagraph"/>
        <w:ind w:left="0"/>
        <w:rPr>
          <w:sz w:val="24"/>
          <w:szCs w:val="24"/>
        </w:rPr>
      </w:pPr>
    </w:p>
    <w:p w14:paraId="46F406D9" w14:textId="77777777" w:rsidR="004C34B0" w:rsidRPr="002C79B3" w:rsidRDefault="004C34B0" w:rsidP="0031174B">
      <w:pPr>
        <w:pStyle w:val="ListParagraph"/>
        <w:ind w:left="0"/>
        <w:rPr>
          <w:sz w:val="24"/>
          <w:szCs w:val="24"/>
        </w:rPr>
      </w:pPr>
    </w:p>
    <w:p w14:paraId="1AB78C73" w14:textId="77777777" w:rsidR="00D2254B" w:rsidRPr="002C79B3" w:rsidRDefault="00D2254B" w:rsidP="00D2254B">
      <w:pPr>
        <w:pStyle w:val="ListParagraph"/>
        <w:numPr>
          <w:ilvl w:val="0"/>
          <w:numId w:val="22"/>
        </w:numPr>
        <w:rPr>
          <w:sz w:val="24"/>
          <w:szCs w:val="24"/>
        </w:rPr>
      </w:pPr>
      <w:r w:rsidRPr="002C79B3">
        <w:rPr>
          <w:sz w:val="24"/>
          <w:szCs w:val="24"/>
        </w:rPr>
        <w:t xml:space="preserve">Provide </w:t>
      </w:r>
      <w:r w:rsidRPr="002C79B3">
        <w:rPr>
          <w:b/>
          <w:sz w:val="24"/>
          <w:szCs w:val="24"/>
        </w:rPr>
        <w:t>volunteer helpers</w:t>
      </w:r>
      <w:r w:rsidRPr="002C79B3">
        <w:rPr>
          <w:sz w:val="24"/>
          <w:szCs w:val="24"/>
        </w:rPr>
        <w:t xml:space="preserve"> from the school community during independent reading time.</w:t>
      </w:r>
    </w:p>
    <w:p w14:paraId="0E93D48C" w14:textId="77777777" w:rsidR="00517F54" w:rsidRDefault="00517F54" w:rsidP="0031174B">
      <w:pPr>
        <w:rPr>
          <w:b/>
          <w:u w:val="single"/>
        </w:rPr>
      </w:pPr>
    </w:p>
    <w:p w14:paraId="584DBE3F" w14:textId="77777777" w:rsidR="001E735A" w:rsidRDefault="001E735A" w:rsidP="0031174B">
      <w:pPr>
        <w:rPr>
          <w:b/>
          <w:u w:val="single"/>
        </w:rPr>
      </w:pPr>
    </w:p>
    <w:p w14:paraId="39886A5A" w14:textId="77777777" w:rsidR="001E735A" w:rsidRDefault="001E735A" w:rsidP="0031174B">
      <w:pPr>
        <w:rPr>
          <w:b/>
          <w:u w:val="single"/>
        </w:rPr>
      </w:pPr>
    </w:p>
    <w:p w14:paraId="4164D503" w14:textId="77777777" w:rsidR="001E735A" w:rsidRDefault="001E735A" w:rsidP="0031174B">
      <w:pPr>
        <w:rPr>
          <w:b/>
          <w:u w:val="single"/>
        </w:rPr>
      </w:pPr>
    </w:p>
    <w:p w14:paraId="544CB785" w14:textId="2B8185D0" w:rsidR="001E735A" w:rsidRDefault="006A6EEF" w:rsidP="001E735A">
      <w:pPr>
        <w:spacing w:after="0"/>
        <w:jc w:val="center"/>
        <w:rPr>
          <w:b/>
          <w:sz w:val="24"/>
          <w:szCs w:val="24"/>
        </w:rPr>
      </w:pPr>
      <w:r>
        <w:rPr>
          <w:b/>
          <w:noProof/>
          <w:sz w:val="24"/>
          <w:szCs w:val="24"/>
        </w:rPr>
        <w:lastRenderedPageBreak/>
        <mc:AlternateContent>
          <mc:Choice Requires="wps">
            <w:drawing>
              <wp:anchor distT="0" distB="0" distL="114300" distR="114300" simplePos="0" relativeHeight="251659264" behindDoc="0" locked="0" layoutInCell="1" allowOverlap="1" wp14:anchorId="7844AE4C" wp14:editId="33465040">
                <wp:simplePos x="0" y="0"/>
                <wp:positionH relativeFrom="column">
                  <wp:posOffset>4772025</wp:posOffset>
                </wp:positionH>
                <wp:positionV relativeFrom="paragraph">
                  <wp:posOffset>-583565</wp:posOffset>
                </wp:positionV>
                <wp:extent cx="2740025" cy="58547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585470"/>
                        </a:xfrm>
                        <a:prstGeom prst="rect">
                          <a:avLst/>
                        </a:prstGeom>
                        <a:noFill/>
                        <a:ln w="9525">
                          <a:noFill/>
                          <a:miter lim="800000"/>
                          <a:headEnd/>
                          <a:tailEnd/>
                        </a:ln>
                      </wps:spPr>
                      <wps:txbx>
                        <w:txbxContent>
                          <w:p w14:paraId="682C0F21" w14:textId="77777777" w:rsidR="001E735A" w:rsidRDefault="001E735A" w:rsidP="001E735A">
                            <w:r>
                              <w:rPr>
                                <w:noProof/>
                              </w:rPr>
                              <w:drawing>
                                <wp:inline distT="0" distB="0" distL="0" distR="0" wp14:anchorId="71E08E1B" wp14:editId="4EB89E0A">
                                  <wp:extent cx="2313940" cy="341630"/>
                                  <wp:effectExtent l="0" t="0" r="0" b="0"/>
                                  <wp:docPr id="4" name="Picture 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844AE4C" id="_x0000_t202" coordsize="21600,21600" o:spt="202" path="m,l,21600r21600,l21600,xe">
                <v:stroke joinstyle="miter"/>
                <v:path gradientshapeok="t" o:connecttype="rect"/>
              </v:shapetype>
              <v:shape id="_x0000_s1026" type="#_x0000_t202" style="position:absolute;left:0;text-align:left;margin-left:375.75pt;margin-top:-45.95pt;width:215.75pt;height:46.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" filled="f" stroked="f">
                <v:textbox style="mso-fit-shape-to-text:t">
                  <w:txbxContent>
                    <w:p w14:paraId="682C0F21" w14:textId="77777777" w:rsidR="001E735A" w:rsidRDefault="001E735A" w:rsidP="001E735A">
                      <w:r>
                        <w:rPr>
                          <w:noProof/>
                        </w:rPr>
                        <w:drawing>
                          <wp:inline distT="0" distB="0" distL="0" distR="0" wp14:anchorId="71E08E1B" wp14:editId="4EB89E0A">
                            <wp:extent cx="2313940" cy="341630"/>
                            <wp:effectExtent l="0" t="0" r="0" b="0"/>
                            <wp:docPr id="4" name="Picture 4" descr="achieve the core g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eve the core grey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3940" cy="341630"/>
                                    </a:xfrm>
                                    <a:prstGeom prst="rect">
                                      <a:avLst/>
                                    </a:prstGeom>
                                    <a:noFill/>
                                    <a:ln>
                                      <a:noFill/>
                                    </a:ln>
                                  </pic:spPr>
                                </pic:pic>
                              </a:graphicData>
                            </a:graphic>
                          </wp:inline>
                        </w:drawing>
                      </w:r>
                    </w:p>
                  </w:txbxContent>
                </v:textbox>
              </v:shape>
            </w:pict>
          </mc:Fallback>
        </mc:AlternateContent>
      </w:r>
      <w:r w:rsidR="001E735A">
        <w:rPr>
          <w:b/>
          <w:sz w:val="24"/>
          <w:szCs w:val="24"/>
        </w:rPr>
        <w:t>Text Complexity Guide</w:t>
      </w:r>
    </w:p>
    <w:p w14:paraId="1E294495" w14:textId="77777777" w:rsidR="001E735A" w:rsidRDefault="001E735A" w:rsidP="001E735A">
      <w:pPr>
        <w:spacing w:after="0"/>
        <w:jc w:val="center"/>
        <w:rPr>
          <w:b/>
          <w:sz w:val="24"/>
          <w:szCs w:val="24"/>
        </w:rPr>
      </w:pPr>
    </w:p>
    <w:p w14:paraId="3038C4BF" w14:textId="77777777" w:rsidR="001E735A" w:rsidRDefault="001E735A" w:rsidP="001E735A">
      <w:pPr>
        <w:spacing w:after="0"/>
        <w:jc w:val="center"/>
        <w:rPr>
          <w:sz w:val="24"/>
          <w:szCs w:val="24"/>
        </w:rPr>
      </w:pPr>
      <w:r>
        <w:rPr>
          <w:sz w:val="24"/>
          <w:szCs w:val="24"/>
        </w:rPr>
        <w:t>“Confession of Salem Jurors, &amp;c.” by Cotton Mather</w:t>
      </w:r>
    </w:p>
    <w:p w14:paraId="0CE0AB35" w14:textId="77777777" w:rsidR="001E735A" w:rsidRPr="00FE46CD" w:rsidRDefault="001E735A" w:rsidP="001E735A">
      <w:pPr>
        <w:spacing w:after="0"/>
        <w:jc w:val="center"/>
        <w:rPr>
          <w:sz w:val="24"/>
          <w:szCs w:val="24"/>
        </w:rPr>
      </w:pPr>
    </w:p>
    <w:p w14:paraId="2214BF3C" w14:textId="77777777" w:rsidR="001E735A" w:rsidRPr="004E3662" w:rsidRDefault="001E735A" w:rsidP="001E735A">
      <w:pPr>
        <w:pStyle w:val="ListParagraph"/>
        <w:numPr>
          <w:ilvl w:val="0"/>
          <w:numId w:val="1"/>
        </w:numPr>
        <w:spacing w:after="0" w:line="240" w:lineRule="auto"/>
        <w:rPr>
          <w:b/>
          <w:sz w:val="24"/>
          <w:szCs w:val="24"/>
        </w:rPr>
      </w:pPr>
      <w:r w:rsidRPr="004E3662">
        <w:rPr>
          <w:b/>
          <w:sz w:val="24"/>
          <w:szCs w:val="24"/>
        </w:rPr>
        <w:t>Quantitative Measure</w:t>
      </w:r>
    </w:p>
    <w:p w14:paraId="10F9365E" w14:textId="77777777" w:rsidR="001E735A" w:rsidRPr="004E3662" w:rsidRDefault="001E735A" w:rsidP="001E735A">
      <w:pPr>
        <w:pStyle w:val="ListParagraph"/>
        <w:spacing w:after="0" w:line="240" w:lineRule="auto"/>
        <w:rPr>
          <w:sz w:val="24"/>
          <w:szCs w:val="24"/>
        </w:rPr>
      </w:pPr>
      <w:r w:rsidRPr="004E3662">
        <w:rPr>
          <w:sz w:val="24"/>
          <w:szCs w:val="24"/>
        </w:rPr>
        <w:t xml:space="preserve">Go to </w:t>
      </w:r>
      <w:hyperlink r:id="rId24" w:history="1">
        <w:r w:rsidRPr="004E3662">
          <w:rPr>
            <w:rStyle w:val="Hyperlink"/>
            <w:sz w:val="24"/>
            <w:szCs w:val="24"/>
          </w:rPr>
          <w:t>http://www.lexile.com/</w:t>
        </w:r>
      </w:hyperlink>
      <w:r w:rsidRPr="004E3662">
        <w:rPr>
          <w:sz w:val="24"/>
          <w:szCs w:val="24"/>
        </w:rPr>
        <w:t xml:space="preserve"> and enter the title of </w:t>
      </w:r>
      <w:r>
        <w:rPr>
          <w:sz w:val="24"/>
          <w:szCs w:val="24"/>
        </w:rPr>
        <w:t>the</w:t>
      </w:r>
      <w:r w:rsidRPr="004E3662">
        <w:rPr>
          <w:sz w:val="24"/>
          <w:szCs w:val="24"/>
        </w:rPr>
        <w:t xml:space="preserve"> </w:t>
      </w:r>
      <w:r>
        <w:rPr>
          <w:sz w:val="24"/>
          <w:szCs w:val="24"/>
        </w:rPr>
        <w:t>text</w:t>
      </w:r>
      <w:r w:rsidRPr="004E3662">
        <w:rPr>
          <w:sz w:val="24"/>
          <w:szCs w:val="24"/>
        </w:rPr>
        <w:t xml:space="preserve"> in the Quick Book Search in the upper right of home page. Most texts will have a L</w:t>
      </w:r>
      <w:r>
        <w:rPr>
          <w:sz w:val="24"/>
          <w:szCs w:val="24"/>
        </w:rPr>
        <w:t>exile measure in this database.  You can also copy and paste a selection of text using the Lexile analyzer.</w:t>
      </w:r>
    </w:p>
    <w:p w14:paraId="43A77842" w14:textId="77777777" w:rsidR="001E735A" w:rsidRPr="004E3662" w:rsidRDefault="001E735A" w:rsidP="001E735A">
      <w:pPr>
        <w:pStyle w:val="ListParagraph"/>
        <w:spacing w:after="0" w:line="240" w:lineRule="auto"/>
        <w:rPr>
          <w:b/>
          <w:sz w:val="24"/>
          <w:szCs w:val="24"/>
        </w:rPr>
      </w:pPr>
    </w:p>
    <w:p w14:paraId="0ABD5A17" w14:textId="60F48450" w:rsidR="001E735A" w:rsidRPr="004E3662" w:rsidRDefault="006A6EEF" w:rsidP="001E735A">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7DDF8654" wp14:editId="19D379CE">
                <wp:simplePos x="0" y="0"/>
                <wp:positionH relativeFrom="column">
                  <wp:posOffset>2752725</wp:posOffset>
                </wp:positionH>
                <wp:positionV relativeFrom="paragraph">
                  <wp:posOffset>1905</wp:posOffset>
                </wp:positionV>
                <wp:extent cx="2867025" cy="83820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38200"/>
                        </a:xfrm>
                        <a:prstGeom prst="rect">
                          <a:avLst/>
                        </a:prstGeom>
                        <a:solidFill>
                          <a:srgbClr val="FFFFFF"/>
                        </a:solidFill>
                        <a:ln w="9525">
                          <a:noFill/>
                          <a:miter lim="800000"/>
                          <a:headEnd/>
                          <a:tailEnd/>
                        </a:ln>
                      </wps:spPr>
                      <wps:txbx>
                        <w:txbxContent>
                          <w:p w14:paraId="17E037A6" w14:textId="77777777" w:rsidR="001E735A" w:rsidRPr="007D3083" w:rsidRDefault="001E735A" w:rsidP="001E735A">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C38724" w14:textId="77777777" w:rsidR="001E735A" w:rsidRDefault="001E735A" w:rsidP="001E735A">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5B242D85" w14:textId="77777777" w:rsidR="001E735A" w:rsidRDefault="001E735A" w:rsidP="001E735A">
                            <w:pPr>
                              <w:spacing w:after="0" w:line="240" w:lineRule="auto"/>
                              <w:ind w:firstLine="720"/>
                              <w:rPr>
                                <w:sz w:val="20"/>
                                <w:szCs w:val="20"/>
                              </w:rPr>
                            </w:pPr>
                            <w:r>
                              <w:rPr>
                                <w:sz w:val="20"/>
                                <w:szCs w:val="20"/>
                              </w:rPr>
                              <w:t>6-8 band</w:t>
                            </w:r>
                            <w:r>
                              <w:rPr>
                                <w:sz w:val="20"/>
                                <w:szCs w:val="20"/>
                              </w:rPr>
                              <w:tab/>
                              <w:t>925 - 1185L</w:t>
                            </w:r>
                          </w:p>
                          <w:p w14:paraId="15F31F0F" w14:textId="77777777" w:rsidR="001E735A" w:rsidRDefault="001E735A" w:rsidP="001E735A">
                            <w:pPr>
                              <w:spacing w:after="0" w:line="240" w:lineRule="auto"/>
                              <w:ind w:firstLine="720"/>
                              <w:rPr>
                                <w:sz w:val="20"/>
                                <w:szCs w:val="20"/>
                              </w:rPr>
                            </w:pPr>
                            <w:r>
                              <w:rPr>
                                <w:sz w:val="20"/>
                                <w:szCs w:val="20"/>
                              </w:rPr>
                              <w:t>9 -10 band</w:t>
                            </w:r>
                            <w:r>
                              <w:rPr>
                                <w:sz w:val="20"/>
                                <w:szCs w:val="20"/>
                              </w:rPr>
                              <w:tab/>
                              <w:t>1050 – 1335L</w:t>
                            </w:r>
                          </w:p>
                          <w:p w14:paraId="2AFB50D3" w14:textId="77777777" w:rsidR="001E735A" w:rsidRPr="007D3083" w:rsidRDefault="001E735A" w:rsidP="001E735A">
                            <w:pPr>
                              <w:spacing w:after="0" w:line="240" w:lineRule="auto"/>
                              <w:ind w:firstLine="720"/>
                              <w:rPr>
                                <w:sz w:val="20"/>
                                <w:szCs w:val="20"/>
                              </w:rPr>
                            </w:pPr>
                            <w:r>
                              <w:rPr>
                                <w:sz w:val="20"/>
                                <w:szCs w:val="20"/>
                              </w:rPr>
                              <w:t>11 – CCR</w:t>
                            </w:r>
                            <w:r>
                              <w:rPr>
                                <w:sz w:val="20"/>
                                <w:szCs w:val="20"/>
                              </w:rPr>
                              <w:tab/>
                            </w:r>
                            <w:r>
                              <w:rPr>
                                <w:sz w:val="20"/>
                                <w:szCs w:val="20"/>
                              </w:rPr>
                              <w:tab/>
                              <w:t>1185 - 1385</w:t>
                            </w:r>
                          </w:p>
                          <w:p w14:paraId="06588858" w14:textId="77777777" w:rsidR="001E735A" w:rsidRDefault="001E735A" w:rsidP="001E7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F8654" id="_x0000_s1027" type="#_x0000_t202" style="position:absolute;margin-left:216.75pt;margin-top:.15pt;width:225.75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" stroked="f">
                <v:textbox>
                  <w:txbxContent>
                    <w:p w14:paraId="17E037A6" w14:textId="77777777" w:rsidR="001E735A" w:rsidRPr="007D3083" w:rsidRDefault="001E735A" w:rsidP="001E735A">
                      <w:pPr>
                        <w:spacing w:after="0" w:line="240" w:lineRule="auto"/>
                        <w:ind w:firstLine="720"/>
                        <w:rPr>
                          <w:sz w:val="20"/>
                          <w:szCs w:val="20"/>
                        </w:rPr>
                      </w:pPr>
                      <w:r w:rsidRPr="007D3083">
                        <w:rPr>
                          <w:sz w:val="20"/>
                          <w:szCs w:val="20"/>
                        </w:rPr>
                        <w:t xml:space="preserve">2-3 band </w:t>
                      </w:r>
                      <w:r w:rsidRPr="007D3083">
                        <w:rPr>
                          <w:sz w:val="20"/>
                          <w:szCs w:val="20"/>
                        </w:rPr>
                        <w:tab/>
                        <w:t>420</w:t>
                      </w:r>
                      <w:r>
                        <w:rPr>
                          <w:sz w:val="20"/>
                          <w:szCs w:val="20"/>
                        </w:rPr>
                        <w:t xml:space="preserve"> </w:t>
                      </w:r>
                      <w:r w:rsidRPr="007D3083">
                        <w:rPr>
                          <w:sz w:val="20"/>
                          <w:szCs w:val="20"/>
                        </w:rPr>
                        <w:t>-820L</w:t>
                      </w:r>
                    </w:p>
                    <w:p w14:paraId="0FC38724" w14:textId="77777777" w:rsidR="001E735A" w:rsidRDefault="001E735A" w:rsidP="001E735A">
                      <w:pPr>
                        <w:spacing w:after="0" w:line="240" w:lineRule="auto"/>
                        <w:ind w:firstLine="720"/>
                        <w:rPr>
                          <w:sz w:val="20"/>
                          <w:szCs w:val="20"/>
                        </w:rPr>
                      </w:pPr>
                      <w:r w:rsidRPr="007D3083">
                        <w:rPr>
                          <w:sz w:val="20"/>
                          <w:szCs w:val="20"/>
                        </w:rPr>
                        <w:t>4-5 band</w:t>
                      </w:r>
                      <w:r w:rsidRPr="007D3083">
                        <w:rPr>
                          <w:sz w:val="20"/>
                          <w:szCs w:val="20"/>
                        </w:rPr>
                        <w:tab/>
                        <w:t>740</w:t>
                      </w:r>
                      <w:r>
                        <w:rPr>
                          <w:sz w:val="20"/>
                          <w:szCs w:val="20"/>
                        </w:rPr>
                        <w:t xml:space="preserve"> </w:t>
                      </w:r>
                      <w:r w:rsidRPr="007D3083">
                        <w:rPr>
                          <w:sz w:val="20"/>
                          <w:szCs w:val="20"/>
                        </w:rPr>
                        <w:t>-1010L</w:t>
                      </w:r>
                    </w:p>
                    <w:p w14:paraId="5B242D85" w14:textId="77777777" w:rsidR="001E735A" w:rsidRDefault="001E735A" w:rsidP="001E735A">
                      <w:pPr>
                        <w:spacing w:after="0" w:line="240" w:lineRule="auto"/>
                        <w:ind w:firstLine="720"/>
                        <w:rPr>
                          <w:sz w:val="20"/>
                          <w:szCs w:val="20"/>
                        </w:rPr>
                      </w:pPr>
                      <w:r>
                        <w:rPr>
                          <w:sz w:val="20"/>
                          <w:szCs w:val="20"/>
                        </w:rPr>
                        <w:t>6-8 band</w:t>
                      </w:r>
                      <w:r>
                        <w:rPr>
                          <w:sz w:val="20"/>
                          <w:szCs w:val="20"/>
                        </w:rPr>
                        <w:tab/>
                        <w:t>925 - 1185L</w:t>
                      </w:r>
                    </w:p>
                    <w:p w14:paraId="15F31F0F" w14:textId="77777777" w:rsidR="001E735A" w:rsidRDefault="001E735A" w:rsidP="001E735A">
                      <w:pPr>
                        <w:spacing w:after="0" w:line="240" w:lineRule="auto"/>
                        <w:ind w:firstLine="720"/>
                        <w:rPr>
                          <w:sz w:val="20"/>
                          <w:szCs w:val="20"/>
                        </w:rPr>
                      </w:pPr>
                      <w:r>
                        <w:rPr>
                          <w:sz w:val="20"/>
                          <w:szCs w:val="20"/>
                        </w:rPr>
                        <w:t>9 -10 band</w:t>
                      </w:r>
                      <w:r>
                        <w:rPr>
                          <w:sz w:val="20"/>
                          <w:szCs w:val="20"/>
                        </w:rPr>
                        <w:tab/>
                        <w:t>1050 – 1335L</w:t>
                      </w:r>
                    </w:p>
                    <w:p w14:paraId="2AFB50D3" w14:textId="77777777" w:rsidR="001E735A" w:rsidRPr="007D3083" w:rsidRDefault="001E735A" w:rsidP="001E735A">
                      <w:pPr>
                        <w:spacing w:after="0" w:line="240" w:lineRule="auto"/>
                        <w:ind w:firstLine="720"/>
                        <w:rPr>
                          <w:sz w:val="20"/>
                          <w:szCs w:val="20"/>
                        </w:rPr>
                      </w:pPr>
                      <w:r>
                        <w:rPr>
                          <w:sz w:val="20"/>
                          <w:szCs w:val="20"/>
                        </w:rPr>
                        <w:t>11 – CCR</w:t>
                      </w:r>
                      <w:r>
                        <w:rPr>
                          <w:sz w:val="20"/>
                          <w:szCs w:val="20"/>
                        </w:rPr>
                        <w:tab/>
                      </w:r>
                      <w:r>
                        <w:rPr>
                          <w:sz w:val="20"/>
                          <w:szCs w:val="20"/>
                        </w:rPr>
                        <w:tab/>
                        <w:t>1185 - 1385</w:t>
                      </w:r>
                    </w:p>
                    <w:p w14:paraId="06588858" w14:textId="77777777" w:rsidR="001E735A" w:rsidRDefault="001E735A" w:rsidP="001E735A"/>
                  </w:txbxContent>
                </v:textbox>
              </v:shape>
            </w:pict>
          </mc:Fallback>
        </mc:AlternateContent>
      </w:r>
      <w:r>
        <w:rPr>
          <w:noProof/>
          <w:sz w:val="24"/>
          <w:szCs w:val="24"/>
        </w:rPr>
        <mc:AlternateContent>
          <mc:Choice Requires="wps">
            <w:drawing>
              <wp:anchor distT="0" distB="0" distL="114300" distR="114300" simplePos="0" relativeHeight="251661312" behindDoc="0" locked="0" layoutInCell="1" allowOverlap="1" wp14:anchorId="033133F0" wp14:editId="7FFFA961">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D91EA06" w14:textId="77777777" w:rsidR="001E735A" w:rsidRDefault="001E735A" w:rsidP="001E735A"/>
                          <w:p w14:paraId="01CBB5A9" w14:textId="77777777" w:rsidR="001E735A" w:rsidRPr="00FE46CD" w:rsidRDefault="001E735A" w:rsidP="001E735A">
                            <w:pPr>
                              <w:jc w:val="center"/>
                              <w:rPr>
                                <w:u w:val="single"/>
                              </w:rPr>
                            </w:pPr>
                            <w:r>
                              <w:rPr>
                                <w:u w:val="single"/>
                              </w:rPr>
                              <w:t>1370L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133F0" id="_x0000_s1028" type="#_x0000_t202" style="position:absolute;margin-left:73.5pt;margin-top:.9pt;width:81.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DOYNvi0CAABNBAAADgAAAAAAAAAAAAAAAAAuAgAA&#10;ZHJzL2Uyb0RvYy54bWxQSwECLQAUAAYACAAAACEAJNOib+AAAAAJAQAADwAAAAAAAAAAAAAAAACH&#10;BAAAZHJzL2Rvd25yZXYueG1sUEsFBgAAAAAEAAQA8wAAAJQFAAAAAA==&#10;" strokecolor="black [3213]" strokeweight="1.5pt">
                <v:textbox>
                  <w:txbxContent>
                    <w:p w14:paraId="1D91EA06" w14:textId="77777777" w:rsidR="001E735A" w:rsidRDefault="001E735A" w:rsidP="001E735A"/>
                    <w:p w14:paraId="01CBB5A9" w14:textId="77777777" w:rsidR="001E735A" w:rsidRPr="00FE46CD" w:rsidRDefault="001E735A" w:rsidP="001E735A">
                      <w:pPr>
                        <w:jc w:val="center"/>
                        <w:rPr>
                          <w:u w:val="single"/>
                        </w:rPr>
                      </w:pPr>
                      <w:r>
                        <w:rPr>
                          <w:u w:val="single"/>
                        </w:rPr>
                        <w:t>1370L</w:t>
                      </w:r>
                    </w:p>
                  </w:txbxContent>
                </v:textbox>
              </v:shape>
            </w:pict>
          </mc:Fallback>
        </mc:AlternateContent>
      </w:r>
      <w:r w:rsidR="001E735A" w:rsidRPr="004E3662">
        <w:rPr>
          <w:sz w:val="24"/>
          <w:szCs w:val="24"/>
        </w:rPr>
        <w:tab/>
      </w:r>
    </w:p>
    <w:p w14:paraId="1D35DD3A" w14:textId="77777777" w:rsidR="001E735A" w:rsidRPr="004E3662" w:rsidRDefault="001E735A" w:rsidP="001E735A">
      <w:pPr>
        <w:rPr>
          <w:sz w:val="24"/>
          <w:szCs w:val="24"/>
        </w:rPr>
      </w:pPr>
    </w:p>
    <w:p w14:paraId="3674CEBD" w14:textId="77777777" w:rsidR="001E735A" w:rsidRPr="004E3662" w:rsidRDefault="001E735A" w:rsidP="001E735A">
      <w:pPr>
        <w:spacing w:after="0"/>
        <w:rPr>
          <w:sz w:val="24"/>
          <w:szCs w:val="24"/>
        </w:rPr>
      </w:pPr>
    </w:p>
    <w:p w14:paraId="3A2C0C3E" w14:textId="77777777" w:rsidR="001E735A" w:rsidRPr="004E3662" w:rsidRDefault="001E735A" w:rsidP="001E735A">
      <w:pPr>
        <w:spacing w:after="0" w:line="240" w:lineRule="auto"/>
        <w:ind w:firstLine="720"/>
        <w:rPr>
          <w:sz w:val="24"/>
          <w:szCs w:val="24"/>
        </w:rPr>
      </w:pPr>
    </w:p>
    <w:p w14:paraId="46DE695C" w14:textId="77777777" w:rsidR="001E735A" w:rsidRPr="004E3662" w:rsidRDefault="001E735A" w:rsidP="001E735A">
      <w:pPr>
        <w:pStyle w:val="ListParagraph"/>
        <w:numPr>
          <w:ilvl w:val="0"/>
          <w:numId w:val="1"/>
        </w:numPr>
        <w:spacing w:after="0" w:line="240" w:lineRule="auto"/>
        <w:rPr>
          <w:b/>
          <w:sz w:val="24"/>
          <w:szCs w:val="24"/>
        </w:rPr>
      </w:pPr>
      <w:r w:rsidRPr="004E3662">
        <w:rPr>
          <w:b/>
          <w:sz w:val="24"/>
          <w:szCs w:val="24"/>
        </w:rPr>
        <w:t>Qualitative Features</w:t>
      </w:r>
    </w:p>
    <w:p w14:paraId="5D7CC929" w14:textId="77777777" w:rsidR="001E735A" w:rsidRPr="004E3662" w:rsidRDefault="001E735A" w:rsidP="001E735A">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173E0276" w14:textId="343C25ED" w:rsidR="001E735A" w:rsidRPr="004E3662" w:rsidRDefault="006A6EEF" w:rsidP="001E735A">
      <w:pPr>
        <w:spacing w:after="0" w:line="240" w:lineRule="auto"/>
        <w:ind w:left="720"/>
        <w:rPr>
          <w:sz w:val="24"/>
          <w:szCs w:val="24"/>
        </w:rPr>
      </w:pPr>
      <w:r>
        <w:rPr>
          <w:noProof/>
          <w:sz w:val="24"/>
          <w:szCs w:val="24"/>
        </w:rPr>
        <mc:AlternateContent>
          <mc:Choice Requires="wpg">
            <w:drawing>
              <wp:anchor distT="0" distB="0" distL="114300" distR="114300" simplePos="0" relativeHeight="251667456" behindDoc="0" locked="0" layoutInCell="1" allowOverlap="1" wp14:anchorId="11A23590" wp14:editId="3F3375D4">
                <wp:simplePos x="0" y="0"/>
                <wp:positionH relativeFrom="column">
                  <wp:posOffset>-113030</wp:posOffset>
                </wp:positionH>
                <wp:positionV relativeFrom="paragraph">
                  <wp:posOffset>60960</wp:posOffset>
                </wp:positionV>
                <wp:extent cx="7117715" cy="3152140"/>
                <wp:effectExtent l="0" t="0" r="0" b="0"/>
                <wp:wrapNone/>
                <wp:docPr id="2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7715" cy="3152140"/>
                          <a:chOff x="0" y="-8850"/>
                          <a:chExt cx="7118256" cy="3152396"/>
                        </a:xfrm>
                      </wpg:grpSpPr>
                      <wps:wsp>
                        <wps:cNvPr id="27" name="Text Box 2"/>
                        <wps:cNvSpPr txBox="1">
                          <a:spLocks noChangeArrowheads="1"/>
                        </wps:cNvSpPr>
                        <wps:spPr bwMode="auto">
                          <a:xfrm>
                            <a:off x="23497" y="-8850"/>
                            <a:ext cx="3573780" cy="1583690"/>
                          </a:xfrm>
                          <a:prstGeom prst="rect">
                            <a:avLst/>
                          </a:prstGeom>
                          <a:noFill/>
                          <a:ln w="9525">
                            <a:noFill/>
                            <a:miter lim="800000"/>
                            <a:headEnd/>
                            <a:tailEnd/>
                          </a:ln>
                        </wps:spPr>
                        <wps:txbx>
                          <w:txbxContent>
                            <w:p w14:paraId="746653D7" w14:textId="77777777" w:rsidR="001E735A" w:rsidRPr="0026139B" w:rsidRDefault="001E735A" w:rsidP="001E735A">
                              <w:pPr>
                                <w:ind w:firstLine="720"/>
                                <w:rPr>
                                  <w:sz w:val="10"/>
                                  <w:szCs w:val="10"/>
                                </w:rPr>
                              </w:pPr>
                            </w:p>
                            <w:p w14:paraId="14AB5352" w14:textId="77777777" w:rsidR="001E735A" w:rsidRPr="004348C4" w:rsidRDefault="001E735A" w:rsidP="001E735A">
                              <w:pPr>
                                <w:ind w:firstLine="720"/>
                              </w:pPr>
                              <w:r>
                                <w:t>The purpose of this letter is straightforward. Several individuals, called to serve as jurors in court at Salem, confess they have made mistakes when accusing individuals of witchcraft. They ask for forgiveness from God and from those they have offended. They declare they will never do such things again.</w:t>
                              </w:r>
                            </w:p>
                          </w:txbxContent>
                        </wps:txbx>
                        <wps:bodyPr rot="0" vert="horz" wrap="square" lIns="91440" tIns="45720" rIns="91440" bIns="45720" anchor="t" anchorCtr="0">
                          <a:noAutofit/>
                        </wps:bodyPr>
                      </wps:wsp>
                      <wps:wsp>
                        <wps:cNvPr id="28" name="Text Box 2"/>
                        <wps:cNvSpPr txBox="1">
                          <a:spLocks noChangeArrowheads="1"/>
                        </wps:cNvSpPr>
                        <wps:spPr bwMode="auto">
                          <a:xfrm>
                            <a:off x="3543549" y="-8850"/>
                            <a:ext cx="3492500" cy="1551305"/>
                          </a:xfrm>
                          <a:prstGeom prst="rect">
                            <a:avLst/>
                          </a:prstGeom>
                          <a:noFill/>
                          <a:ln w="9525">
                            <a:noFill/>
                            <a:miter lim="800000"/>
                            <a:headEnd/>
                            <a:tailEnd/>
                          </a:ln>
                        </wps:spPr>
                        <wps:txbx>
                          <w:txbxContent>
                            <w:p w14:paraId="50B16644" w14:textId="77777777" w:rsidR="001E735A" w:rsidRDefault="001E735A" w:rsidP="001E735A">
                              <w:pPr>
                                <w:rPr>
                                  <w:sz w:val="10"/>
                                  <w:szCs w:val="10"/>
                                </w:rPr>
                              </w:pPr>
                            </w:p>
                            <w:p w14:paraId="40AD1997" w14:textId="77777777" w:rsidR="001E735A" w:rsidRPr="004348C4" w:rsidRDefault="001E735A" w:rsidP="001E735A">
                              <w:r>
                                <w:t>The structure of the text is moderately complex. The letter is generally organized sequentially. However, the connections between ideas are somewhat implicit as the text lacks clear signals and transitions to support the reader through the text.</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1591532"/>
                            <a:ext cx="3574856" cy="1552014"/>
                          </a:xfrm>
                          <a:prstGeom prst="rect">
                            <a:avLst/>
                          </a:prstGeom>
                          <a:noFill/>
                          <a:ln w="9525">
                            <a:noFill/>
                            <a:miter lim="800000"/>
                            <a:headEnd/>
                            <a:tailEnd/>
                          </a:ln>
                        </wps:spPr>
                        <wps:txbx>
                          <w:txbxContent>
                            <w:p w14:paraId="776A3B7A" w14:textId="77777777" w:rsidR="001E735A" w:rsidRPr="00247C26" w:rsidRDefault="001E735A" w:rsidP="001E735A">
                              <w:pPr>
                                <w:ind w:firstLine="720"/>
                                <w:rPr>
                                  <w:sz w:val="10"/>
                                  <w:szCs w:val="10"/>
                                </w:rPr>
                              </w:pPr>
                            </w:p>
                            <w:p w14:paraId="4178B127" w14:textId="77777777" w:rsidR="001E735A" w:rsidRPr="004348C4" w:rsidRDefault="001E735A" w:rsidP="001E735A">
                              <w:r>
                                <w:t xml:space="preserve">Although the text is fairly short, the sentences are very long and complex, containing extensive use of commas, colons and semicolons. Vocabulary is also very complex (delusions, unwittingly, pardon, sundry) and may be unfamiliar to students. Phrases, such as “for want of” and “therefore hereby signify,” add complexity. </w:t>
                              </w:r>
                            </w:p>
                          </w:txbxContent>
                        </wps:txbx>
                        <wps:bodyPr rot="0" vert="horz" wrap="square" lIns="91440" tIns="45720" rIns="91440" bIns="45720" anchor="t" anchorCtr="0">
                          <a:noAutofit/>
                        </wps:bodyPr>
                      </wps:wsp>
                      <wps:wsp>
                        <wps:cNvPr id="30" name="Text Box 2"/>
                        <wps:cNvSpPr txBox="1">
                          <a:spLocks noChangeArrowheads="1"/>
                        </wps:cNvSpPr>
                        <wps:spPr bwMode="auto">
                          <a:xfrm>
                            <a:off x="3543841" y="1591579"/>
                            <a:ext cx="3574415" cy="1551940"/>
                          </a:xfrm>
                          <a:prstGeom prst="rect">
                            <a:avLst/>
                          </a:prstGeom>
                          <a:noFill/>
                          <a:ln w="9525">
                            <a:noFill/>
                            <a:miter lim="800000"/>
                            <a:headEnd/>
                            <a:tailEnd/>
                          </a:ln>
                        </wps:spPr>
                        <wps:txbx>
                          <w:txbxContent>
                            <w:p w14:paraId="4AB92A1F" w14:textId="77777777" w:rsidR="001E735A" w:rsidRPr="0052230E" w:rsidRDefault="001E735A" w:rsidP="001E735A">
                              <w:pPr>
                                <w:rPr>
                                  <w:sz w:val="10"/>
                                  <w:szCs w:val="10"/>
                                </w:rPr>
                              </w:pPr>
                            </w:p>
                            <w:p w14:paraId="3C91B3C4" w14:textId="77777777" w:rsidR="001E735A" w:rsidRPr="004348C4" w:rsidRDefault="001E735A" w:rsidP="001E735A">
                              <w:r>
                                <w:t>The subject matter will be familiar to students reading the expert pack. Students understand many people were accused of witchcraft and even sentenced to death by jurors. They will also have gained an understanding of the Puritan religion.  Finally, students will have knowledge of alternative explanations re: the behavior of those afflicted.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1A23590" id="Group 6" o:spid="_x0000_s1029" style="position:absolute;left:0;text-align:left;margin-left:-8.9pt;margin-top:4.8pt;width:560.45pt;height:248.2pt;z-index:251667456;mso-width-relative:margin;mso-height-relative:margin" coordorigin=",-88" coordsize="71182,31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">
                <v:shape id="_x0000_s1030" type="#_x0000_t202" style="position:absolute;left:234;top:-88;width:35738;height:15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14:paraId="746653D7" w14:textId="77777777" w:rsidR="001E735A" w:rsidRPr="0026139B" w:rsidRDefault="001E735A" w:rsidP="001E735A">
                        <w:pPr>
                          <w:ind w:firstLine="720"/>
                          <w:rPr>
                            <w:sz w:val="10"/>
                            <w:szCs w:val="10"/>
                          </w:rPr>
                        </w:pPr>
                      </w:p>
                      <w:p w14:paraId="14AB5352" w14:textId="77777777" w:rsidR="001E735A" w:rsidRPr="004348C4" w:rsidRDefault="001E735A" w:rsidP="001E735A">
                        <w:pPr>
                          <w:ind w:firstLine="720"/>
                        </w:pPr>
                        <w:r>
                          <w:t>The purpose of this letter is straightforward. Several individuals, called to serve as jurors in court at Salem, confess they have made mistakes when accusing individuals of witchcraft. They ask for forgiveness from God and from those they have offended. They declare they will never do such things again.</w:t>
                        </w:r>
                      </w:p>
                    </w:txbxContent>
                  </v:textbox>
                </v:shape>
                <v:shape id="_x0000_s1031" type="#_x0000_t202" style="position:absolute;left:35435;top:-88;width:34925;height:15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14:paraId="50B16644" w14:textId="77777777" w:rsidR="001E735A" w:rsidRDefault="001E735A" w:rsidP="001E735A">
                        <w:pPr>
                          <w:rPr>
                            <w:sz w:val="10"/>
                            <w:szCs w:val="10"/>
                          </w:rPr>
                        </w:pPr>
                      </w:p>
                      <w:p w14:paraId="40AD1997" w14:textId="77777777" w:rsidR="001E735A" w:rsidRPr="004348C4" w:rsidRDefault="001E735A" w:rsidP="001E735A">
                        <w:r>
                          <w:t>The structure of the text is moderately complex. The letter is generally organized sequentially. However, the connections between ideas are somewhat implicit as the text lacks clear signals and transitions to support the reader through the text.</w:t>
                        </w:r>
                      </w:p>
                    </w:txbxContent>
                  </v:textbox>
                </v:shape>
                <v:shape id="_x0000_s1032" type="#_x0000_t202" style="position:absolute;top:15915;width:35748;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14:paraId="776A3B7A" w14:textId="77777777" w:rsidR="001E735A" w:rsidRPr="00247C26" w:rsidRDefault="001E735A" w:rsidP="001E735A">
                        <w:pPr>
                          <w:ind w:firstLine="720"/>
                          <w:rPr>
                            <w:sz w:val="10"/>
                            <w:szCs w:val="10"/>
                          </w:rPr>
                        </w:pPr>
                      </w:p>
                      <w:p w14:paraId="4178B127" w14:textId="77777777" w:rsidR="001E735A" w:rsidRPr="004348C4" w:rsidRDefault="001E735A" w:rsidP="001E735A">
                        <w:r>
                          <w:t xml:space="preserve">Although the text is fairly short, the sentences are very long and complex, containing extensive use of commas, colons and semicolons. Vocabulary is also very complex (delusions, unwittingly, pardon, sundry) and may be unfamiliar to students. Phrases, such as “for want of” and “therefore hereby signify,” add complexity. </w:t>
                        </w:r>
                      </w:p>
                    </w:txbxContent>
                  </v:textbox>
                </v:shape>
                <v:shape id="_x0000_s1033" type="#_x0000_t202" style="position:absolute;left:35438;top:15915;width:35744;height:15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4AB92A1F" w14:textId="77777777" w:rsidR="001E735A" w:rsidRPr="0052230E" w:rsidRDefault="001E735A" w:rsidP="001E735A">
                        <w:pPr>
                          <w:rPr>
                            <w:sz w:val="10"/>
                            <w:szCs w:val="10"/>
                          </w:rPr>
                        </w:pPr>
                      </w:p>
                      <w:p w14:paraId="3C91B3C4" w14:textId="77777777" w:rsidR="001E735A" w:rsidRPr="004348C4" w:rsidRDefault="001E735A" w:rsidP="001E735A">
                        <w:r>
                          <w:t>The subject matter will be familiar to students reading the expert pack. Students understand many people were accused of witchcraft and even sentenced to death by jurors. They will also have gained an understanding of the Puritan religion.  Finally, students will have knowledge of alternative explanations re: the behavior of those afflicted.</w:t>
                        </w:r>
                      </w:p>
                    </w:txbxContent>
                  </v:textbox>
                </v:shape>
              </v:group>
            </w:pict>
          </mc:Fallback>
        </mc:AlternateContent>
      </w:r>
      <w:r>
        <w:rPr>
          <w:noProof/>
          <w:sz w:val="24"/>
          <w:szCs w:val="24"/>
        </w:rPr>
        <mc:AlternateContent>
          <mc:Choice Requires="wpg">
            <w:drawing>
              <wp:anchor distT="0" distB="0" distL="114300" distR="114300" simplePos="0" relativeHeight="251660288" behindDoc="0" locked="0" layoutInCell="1" allowOverlap="1" wp14:anchorId="16ED91B6" wp14:editId="76A7113D">
                <wp:simplePos x="0" y="0"/>
                <wp:positionH relativeFrom="column">
                  <wp:posOffset>-137795</wp:posOffset>
                </wp:positionH>
                <wp:positionV relativeFrom="paragraph">
                  <wp:posOffset>70485</wp:posOffset>
                </wp:positionV>
                <wp:extent cx="7155815" cy="3136900"/>
                <wp:effectExtent l="0" t="0" r="26035" b="25400"/>
                <wp:wrapNone/>
                <wp:docPr id="2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22" name="Group 18"/>
                        <wpg:cNvGrpSpPr/>
                        <wpg:grpSpPr>
                          <a:xfrm>
                            <a:off x="0" y="0"/>
                            <a:ext cx="6086475" cy="4117015"/>
                            <a:chOff x="0" y="0"/>
                            <a:chExt cx="6086475" cy="4117015"/>
                          </a:xfrm>
                        </wpg:grpSpPr>
                        <wps:wsp>
                          <wps:cNvPr id="23"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5"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1456E29" id="Group 17" o:spid="_x0000_s1026" style="position:absolute;margin-left:-10.85pt;margin-top:5.55pt;width:563.45pt;height:247pt;z-index:251660288;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">
                <v:group id="Group 18"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oundrect id="Rounded Rectangle 19"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2AMMA&#10;AADbAAAADwAAAGRycy9kb3ducmV2LnhtbESPS4vCQBCE74L/YWjBm058IBIdRYWFVRZhfRy8tZk2&#10;CWZ6YmbU+O93BGGPRVV9RU3ntSnEgyqXW1bQ60YgiBOrc04VHPZfnTEI55E1FpZJwYsczGfNxhRj&#10;bZ/8S4+dT0WAsItRQeZ9GUvpkowMuq4tiYN3sZVBH2SVSl3hM8BNIftRNJIGcw4LGZa0yii57u5G&#10;wYb0+bQ8Ea6P+Th93Ya4+tnelGq36sUEhKfa/4c/7W+toD+A95fw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2AMMAAADbAAAADwAAAAAAAAAAAAAAAACYAgAAZHJzL2Rv&#10;d25yZXYueG1sUEsFBgAAAAAEAAQA9QAAAIgDAAAAAA==&#10;" fillcolor="white [3201]" strokecolor="black [3213]"/>
                  <v:line id="Straight Connector 20"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group>
                <v:line id="Straight Connector 21"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group>
            </w:pict>
          </mc:Fallback>
        </mc:AlternateContent>
      </w:r>
    </w:p>
    <w:p w14:paraId="40F1372B" w14:textId="77777777" w:rsidR="001E735A" w:rsidRPr="004E3662" w:rsidRDefault="001E735A" w:rsidP="001E735A">
      <w:pPr>
        <w:spacing w:after="0" w:line="240" w:lineRule="auto"/>
        <w:ind w:left="720"/>
        <w:rPr>
          <w:sz w:val="24"/>
          <w:szCs w:val="24"/>
        </w:rPr>
      </w:pPr>
    </w:p>
    <w:p w14:paraId="00DE3F59" w14:textId="77777777" w:rsidR="001E735A" w:rsidRPr="004E3662" w:rsidRDefault="001E735A" w:rsidP="001E735A">
      <w:pPr>
        <w:spacing w:after="0" w:line="240" w:lineRule="auto"/>
        <w:ind w:left="720"/>
        <w:rPr>
          <w:sz w:val="24"/>
          <w:szCs w:val="24"/>
        </w:rPr>
      </w:pPr>
    </w:p>
    <w:p w14:paraId="6930DAD3" w14:textId="77777777" w:rsidR="001E735A" w:rsidRPr="004E3662" w:rsidRDefault="001E735A" w:rsidP="001E735A">
      <w:pPr>
        <w:spacing w:after="0" w:line="240" w:lineRule="auto"/>
        <w:ind w:left="720"/>
        <w:rPr>
          <w:sz w:val="24"/>
          <w:szCs w:val="24"/>
        </w:rPr>
      </w:pPr>
    </w:p>
    <w:p w14:paraId="1247B1EA" w14:textId="77777777" w:rsidR="001E735A" w:rsidRPr="004E3662" w:rsidRDefault="001E735A" w:rsidP="001E735A">
      <w:pPr>
        <w:spacing w:after="0" w:line="240" w:lineRule="auto"/>
        <w:ind w:left="720"/>
        <w:rPr>
          <w:sz w:val="24"/>
          <w:szCs w:val="24"/>
        </w:rPr>
      </w:pPr>
    </w:p>
    <w:p w14:paraId="6381141B" w14:textId="77777777" w:rsidR="001E735A" w:rsidRPr="004E3662" w:rsidRDefault="001E735A" w:rsidP="001E735A">
      <w:pPr>
        <w:spacing w:after="0" w:line="240" w:lineRule="auto"/>
        <w:ind w:left="720"/>
        <w:rPr>
          <w:sz w:val="24"/>
          <w:szCs w:val="24"/>
        </w:rPr>
      </w:pPr>
    </w:p>
    <w:p w14:paraId="69ED2F31" w14:textId="77777777" w:rsidR="001E735A" w:rsidRPr="004E3662" w:rsidRDefault="001E735A" w:rsidP="001E735A">
      <w:pPr>
        <w:spacing w:after="0" w:line="240" w:lineRule="auto"/>
        <w:ind w:left="720"/>
        <w:rPr>
          <w:sz w:val="24"/>
          <w:szCs w:val="24"/>
        </w:rPr>
      </w:pPr>
    </w:p>
    <w:p w14:paraId="4B384D68" w14:textId="64F82CC8" w:rsidR="001E735A" w:rsidRPr="004E3662" w:rsidRDefault="006A6EEF" w:rsidP="001E735A">
      <w:pPr>
        <w:spacing w:after="0" w:line="240" w:lineRule="auto"/>
        <w:ind w:left="720"/>
        <w:rPr>
          <w:sz w:val="24"/>
          <w:szCs w:val="24"/>
        </w:rPr>
      </w:pPr>
      <w:r>
        <w:rPr>
          <w:b/>
          <w:noProof/>
          <w:sz w:val="24"/>
          <w:szCs w:val="24"/>
        </w:rPr>
        <mc:AlternateContent>
          <mc:Choice Requires="wps">
            <w:drawing>
              <wp:anchor distT="0" distB="0" distL="114300" distR="114300" simplePos="0" relativeHeight="251662336" behindDoc="0" locked="0" layoutInCell="1" allowOverlap="1" wp14:anchorId="32FBA6AB" wp14:editId="74225A89">
                <wp:simplePos x="0" y="0"/>
                <wp:positionH relativeFrom="column">
                  <wp:posOffset>2122805</wp:posOffset>
                </wp:positionH>
                <wp:positionV relativeFrom="paragraph">
                  <wp:posOffset>60960</wp:posOffset>
                </wp:positionV>
                <wp:extent cx="1352550" cy="33337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6745BBBF" w14:textId="77777777" w:rsidR="001E735A" w:rsidRPr="009E0473" w:rsidRDefault="001E735A" w:rsidP="001E735A">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BA6AB" id="Text Box 12" o:spid="_x0000_s1034" type="#_x0000_t202" style="position:absolute;left:0;text-align:left;margin-left:167.15pt;margin-top:4.8pt;width:106.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" filled="f" stroked="f">
                <v:textbox>
                  <w:txbxContent>
                    <w:p w14:paraId="6745BBBF" w14:textId="77777777" w:rsidR="001E735A" w:rsidRPr="009E0473" w:rsidRDefault="001E735A" w:rsidP="001E735A">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3360" behindDoc="0" locked="0" layoutInCell="1" allowOverlap="1" wp14:anchorId="7B35C6C2" wp14:editId="642C0140">
                <wp:simplePos x="0" y="0"/>
                <wp:positionH relativeFrom="column">
                  <wp:posOffset>3422015</wp:posOffset>
                </wp:positionH>
                <wp:positionV relativeFrom="paragraph">
                  <wp:posOffset>63500</wp:posOffset>
                </wp:positionV>
                <wp:extent cx="1143000" cy="371475"/>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C6EAB3E" w14:textId="77777777" w:rsidR="001E735A" w:rsidRPr="009E0473" w:rsidRDefault="001E735A" w:rsidP="001E735A">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5C6C2" id="Text Box 13" o:spid="_x0000_s1035" type="#_x0000_t202" style="position:absolute;left:0;text-align:left;margin-left:269.45pt;margin-top:5pt;width:90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WwJSBxUCAAAHBAAADgAAAAAAAAAAAAAAAAAuAgAAZHJzL2Uyb0RvYy54bWxQSwECLQAUAAYACAAA&#10;ACEA2+SZTN0AAAAJAQAADwAAAAAAAAAAAAAAAABvBAAAZHJzL2Rvd25yZXYueG1sUEsFBgAAAAAE&#10;AAQA8wAAAHkFAAAAAA==&#10;" filled="f" stroked="f">
                <v:textbox>
                  <w:txbxContent>
                    <w:p w14:paraId="3C6EAB3E" w14:textId="77777777" w:rsidR="001E735A" w:rsidRPr="009E0473" w:rsidRDefault="001E735A" w:rsidP="001E735A">
                      <w:pPr>
                        <w:rPr>
                          <w:b/>
                          <w:sz w:val="24"/>
                          <w:szCs w:val="24"/>
                        </w:rPr>
                      </w:pPr>
                      <w:r w:rsidRPr="009E0473">
                        <w:rPr>
                          <w:b/>
                          <w:sz w:val="24"/>
                          <w:szCs w:val="24"/>
                        </w:rPr>
                        <w:t>Structure</w:t>
                      </w:r>
                    </w:p>
                  </w:txbxContent>
                </v:textbox>
              </v:shape>
            </w:pict>
          </mc:Fallback>
        </mc:AlternateContent>
      </w:r>
    </w:p>
    <w:p w14:paraId="49FE6A1E" w14:textId="77777777" w:rsidR="001E735A" w:rsidRPr="004E3662" w:rsidRDefault="001E735A" w:rsidP="001E735A">
      <w:pPr>
        <w:spacing w:after="0" w:line="240" w:lineRule="auto"/>
        <w:ind w:left="720"/>
        <w:rPr>
          <w:sz w:val="24"/>
          <w:szCs w:val="24"/>
        </w:rPr>
      </w:pPr>
    </w:p>
    <w:p w14:paraId="4039EAD9" w14:textId="199D8633" w:rsidR="001E735A" w:rsidRPr="004E3662" w:rsidRDefault="006A6EEF" w:rsidP="001E735A">
      <w:pPr>
        <w:spacing w:after="0" w:line="240" w:lineRule="auto"/>
        <w:ind w:left="720"/>
        <w:rPr>
          <w:sz w:val="24"/>
          <w:szCs w:val="24"/>
        </w:rPr>
      </w:pPr>
      <w:r>
        <w:rPr>
          <w:b/>
          <w:noProof/>
          <w:sz w:val="24"/>
          <w:szCs w:val="24"/>
        </w:rPr>
        <mc:AlternateContent>
          <mc:Choice Requires="wps">
            <w:drawing>
              <wp:anchor distT="0" distB="0" distL="114300" distR="114300" simplePos="0" relativeHeight="251665408" behindDoc="0" locked="0" layoutInCell="1" allowOverlap="1" wp14:anchorId="5916FC1B" wp14:editId="68A4E978">
                <wp:simplePos x="0" y="0"/>
                <wp:positionH relativeFrom="column">
                  <wp:posOffset>2660015</wp:posOffset>
                </wp:positionH>
                <wp:positionV relativeFrom="paragraph">
                  <wp:posOffset>0</wp:posOffset>
                </wp:positionV>
                <wp:extent cx="904875" cy="371475"/>
                <wp:effectExtent l="0" t="0" r="0"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90B4829" w14:textId="77777777" w:rsidR="001E735A" w:rsidRPr="009E0473" w:rsidRDefault="001E735A" w:rsidP="001E735A">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6FC1B" id="Text Box 14" o:spid="_x0000_s1036" type="#_x0000_t202" style="position:absolute;left:0;text-align:left;margin-left:209.45pt;margin-top:0;width:71.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l63FAIAAAY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BmO&#10;XrcUAgAABgQAAA4AAAAAAAAAAAAAAAAALgIAAGRycy9lMm9Eb2MueG1sUEsBAi0AFAAGAAgAAAAh&#10;AMt6srncAAAABwEAAA8AAAAAAAAAAAAAAAAAbgQAAGRycy9kb3ducmV2LnhtbFBLBQYAAAAABAAE&#10;APMAAAB3BQAAAAA=&#10;" filled="f" stroked="f">
                <v:textbox>
                  <w:txbxContent>
                    <w:p w14:paraId="790B4829" w14:textId="77777777" w:rsidR="001E735A" w:rsidRPr="009E0473" w:rsidRDefault="001E735A" w:rsidP="001E735A">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6432" behindDoc="0" locked="0" layoutInCell="1" allowOverlap="1" wp14:anchorId="61D28CEB" wp14:editId="2C152C06">
                <wp:simplePos x="0" y="0"/>
                <wp:positionH relativeFrom="column">
                  <wp:posOffset>3427730</wp:posOffset>
                </wp:positionH>
                <wp:positionV relativeFrom="paragraph">
                  <wp:posOffset>18415</wp:posOffset>
                </wp:positionV>
                <wp:extent cx="1530985" cy="435610"/>
                <wp:effectExtent l="0" t="0" r="0" b="254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B61AE0A" w14:textId="77777777" w:rsidR="001E735A" w:rsidRPr="009E0473" w:rsidRDefault="001E735A" w:rsidP="001E735A">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8CEB" id="Text Box 3" o:spid="_x0000_s1037" type="#_x0000_t202" style="position:absolute;left:0;text-align:left;margin-left:269.9pt;margin-top:1.45pt;width:120.5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A&#10;CE0MFQIAAAcEAAAOAAAAAAAAAAAAAAAAAC4CAABkcnMvZTJvRG9jLnhtbFBLAQItABQABgAIAAAA&#10;IQBT4Sxt3AAAAAgBAAAPAAAAAAAAAAAAAAAAAG8EAABkcnMvZG93bnJldi54bWxQSwUGAAAAAAQA&#10;BADzAAAAeAUAAAAA&#10;" filled="f" stroked="f">
                <v:textbox>
                  <w:txbxContent>
                    <w:p w14:paraId="5B61AE0A" w14:textId="77777777" w:rsidR="001E735A" w:rsidRPr="009E0473" w:rsidRDefault="001E735A" w:rsidP="001E735A">
                      <w:pPr>
                        <w:rPr>
                          <w:b/>
                          <w:sz w:val="24"/>
                        </w:rPr>
                      </w:pPr>
                      <w:r w:rsidRPr="009E0473">
                        <w:rPr>
                          <w:b/>
                          <w:sz w:val="24"/>
                        </w:rPr>
                        <w:t>Knowledge Demands</w:t>
                      </w:r>
                    </w:p>
                  </w:txbxContent>
                </v:textbox>
              </v:shape>
            </w:pict>
          </mc:Fallback>
        </mc:AlternateContent>
      </w:r>
    </w:p>
    <w:p w14:paraId="08F35A88" w14:textId="77777777" w:rsidR="001E735A" w:rsidRPr="004E3662" w:rsidRDefault="001E735A" w:rsidP="001E735A">
      <w:pPr>
        <w:spacing w:after="0" w:line="240" w:lineRule="auto"/>
        <w:ind w:left="720"/>
        <w:rPr>
          <w:sz w:val="24"/>
          <w:szCs w:val="24"/>
        </w:rPr>
      </w:pPr>
    </w:p>
    <w:p w14:paraId="7AE4C2C2" w14:textId="77777777" w:rsidR="001E735A" w:rsidRPr="004E3662" w:rsidRDefault="001E735A" w:rsidP="001E735A">
      <w:pPr>
        <w:spacing w:after="0" w:line="240" w:lineRule="auto"/>
        <w:ind w:left="720"/>
        <w:rPr>
          <w:sz w:val="24"/>
          <w:szCs w:val="24"/>
        </w:rPr>
      </w:pPr>
    </w:p>
    <w:p w14:paraId="351084E3" w14:textId="77777777" w:rsidR="001E735A" w:rsidRPr="004E3662" w:rsidRDefault="001E735A" w:rsidP="001E735A">
      <w:pPr>
        <w:spacing w:after="0" w:line="240" w:lineRule="auto"/>
        <w:ind w:left="720"/>
        <w:rPr>
          <w:sz w:val="24"/>
          <w:szCs w:val="24"/>
        </w:rPr>
      </w:pPr>
    </w:p>
    <w:p w14:paraId="55C6CE68" w14:textId="77777777" w:rsidR="001E735A" w:rsidRPr="004E3662" w:rsidRDefault="001E735A" w:rsidP="001E735A">
      <w:pPr>
        <w:spacing w:after="0" w:line="240" w:lineRule="auto"/>
        <w:ind w:left="720"/>
        <w:rPr>
          <w:sz w:val="24"/>
          <w:szCs w:val="24"/>
        </w:rPr>
      </w:pPr>
    </w:p>
    <w:p w14:paraId="46E952BC" w14:textId="77777777" w:rsidR="001E735A" w:rsidRPr="004E3662" w:rsidRDefault="001E735A" w:rsidP="001E735A">
      <w:pPr>
        <w:spacing w:after="0" w:line="240" w:lineRule="auto"/>
        <w:ind w:left="720"/>
        <w:rPr>
          <w:sz w:val="24"/>
          <w:szCs w:val="24"/>
        </w:rPr>
      </w:pPr>
    </w:p>
    <w:p w14:paraId="0017BFCE" w14:textId="77777777" w:rsidR="001E735A" w:rsidRPr="004E3662" w:rsidRDefault="001E735A" w:rsidP="001E735A">
      <w:pPr>
        <w:spacing w:after="0" w:line="240" w:lineRule="auto"/>
        <w:ind w:left="720"/>
        <w:rPr>
          <w:sz w:val="24"/>
          <w:szCs w:val="24"/>
        </w:rPr>
      </w:pPr>
    </w:p>
    <w:p w14:paraId="2A25FC95" w14:textId="77777777" w:rsidR="001E735A" w:rsidRPr="004E3662" w:rsidRDefault="001E735A" w:rsidP="001E735A">
      <w:pPr>
        <w:spacing w:after="0" w:line="240" w:lineRule="auto"/>
        <w:ind w:left="720"/>
        <w:rPr>
          <w:sz w:val="24"/>
          <w:szCs w:val="24"/>
        </w:rPr>
      </w:pPr>
    </w:p>
    <w:p w14:paraId="0E57A332" w14:textId="77777777" w:rsidR="001E735A" w:rsidRPr="004E3662" w:rsidRDefault="001E735A" w:rsidP="001E735A">
      <w:pPr>
        <w:pStyle w:val="ListParagraph"/>
        <w:spacing w:after="0" w:line="240" w:lineRule="auto"/>
        <w:rPr>
          <w:b/>
          <w:sz w:val="24"/>
          <w:szCs w:val="24"/>
        </w:rPr>
      </w:pPr>
    </w:p>
    <w:p w14:paraId="531C65B7" w14:textId="77777777" w:rsidR="001E735A" w:rsidRPr="004E3662" w:rsidRDefault="001E735A" w:rsidP="001E735A">
      <w:pPr>
        <w:pStyle w:val="ListParagraph"/>
        <w:numPr>
          <w:ilvl w:val="0"/>
          <w:numId w:val="1"/>
        </w:numPr>
        <w:spacing w:after="0" w:line="240" w:lineRule="auto"/>
        <w:rPr>
          <w:b/>
          <w:sz w:val="24"/>
          <w:szCs w:val="24"/>
        </w:rPr>
      </w:pPr>
      <w:r w:rsidRPr="004E3662">
        <w:rPr>
          <w:b/>
          <w:sz w:val="24"/>
          <w:szCs w:val="24"/>
        </w:rPr>
        <w:t>Reader and Task Considerations</w:t>
      </w:r>
    </w:p>
    <w:p w14:paraId="0377124C" w14:textId="77777777" w:rsidR="001E735A" w:rsidRPr="009E1E53" w:rsidRDefault="001E735A" w:rsidP="001E735A">
      <w:pPr>
        <w:spacing w:after="0" w:line="240" w:lineRule="auto"/>
        <w:ind w:firstLine="720"/>
        <w:rPr>
          <w:i/>
          <w:sz w:val="24"/>
          <w:szCs w:val="24"/>
        </w:rPr>
      </w:pPr>
      <w:r w:rsidRPr="009E1E53">
        <w:rPr>
          <w:i/>
          <w:sz w:val="24"/>
          <w:szCs w:val="24"/>
        </w:rPr>
        <w:t>What will challenge students most in this text? What supports can be provided?</w:t>
      </w:r>
    </w:p>
    <w:p w14:paraId="0A05A7E8" w14:textId="77777777" w:rsidR="001E735A" w:rsidRDefault="001E735A" w:rsidP="001E735A">
      <w:pPr>
        <w:pStyle w:val="ListParagraph"/>
        <w:numPr>
          <w:ilvl w:val="0"/>
          <w:numId w:val="30"/>
        </w:numPr>
        <w:spacing w:after="0" w:line="240" w:lineRule="auto"/>
        <w:rPr>
          <w:sz w:val="24"/>
          <w:szCs w:val="24"/>
        </w:rPr>
      </w:pPr>
      <w:r>
        <w:rPr>
          <w:sz w:val="24"/>
          <w:szCs w:val="24"/>
        </w:rPr>
        <w:t xml:space="preserve">Rereading, chunking, and discussion could support students with sentence length and vocabulary demands. Many of the words can be supported with discussion of the context. </w:t>
      </w:r>
    </w:p>
    <w:p w14:paraId="16072EE6" w14:textId="77777777" w:rsidR="001E735A" w:rsidRDefault="001E735A" w:rsidP="001E735A">
      <w:pPr>
        <w:pStyle w:val="ListParagraph"/>
        <w:numPr>
          <w:ilvl w:val="0"/>
          <w:numId w:val="30"/>
        </w:numPr>
        <w:spacing w:after="0" w:line="240" w:lineRule="auto"/>
        <w:rPr>
          <w:sz w:val="24"/>
          <w:szCs w:val="24"/>
        </w:rPr>
      </w:pPr>
      <w:r>
        <w:rPr>
          <w:sz w:val="24"/>
          <w:szCs w:val="24"/>
        </w:rPr>
        <w:t>Finding and unpacking “juicy sentences” could provide grammar lessons for the class.</w:t>
      </w:r>
    </w:p>
    <w:p w14:paraId="2C9EE933" w14:textId="77777777" w:rsidR="001E735A" w:rsidRDefault="001E735A" w:rsidP="001E735A">
      <w:pPr>
        <w:pStyle w:val="ListParagraph"/>
        <w:numPr>
          <w:ilvl w:val="0"/>
          <w:numId w:val="30"/>
        </w:numPr>
        <w:spacing w:after="0" w:line="240" w:lineRule="auto"/>
        <w:rPr>
          <w:sz w:val="24"/>
          <w:szCs w:val="24"/>
        </w:rPr>
      </w:pPr>
      <w:r>
        <w:rPr>
          <w:sz w:val="24"/>
          <w:szCs w:val="24"/>
        </w:rPr>
        <w:t xml:space="preserve">Working with students to understand the basic organization of this text may support students’ understanding of the overall text. </w:t>
      </w:r>
    </w:p>
    <w:p w14:paraId="6765137B" w14:textId="77777777" w:rsidR="001E735A" w:rsidRPr="00097C87" w:rsidRDefault="001E735A" w:rsidP="001E735A">
      <w:pPr>
        <w:pStyle w:val="ListParagraph"/>
        <w:numPr>
          <w:ilvl w:val="0"/>
          <w:numId w:val="30"/>
        </w:numPr>
        <w:spacing w:after="0" w:line="240" w:lineRule="auto"/>
        <w:rPr>
          <w:sz w:val="24"/>
          <w:szCs w:val="24"/>
        </w:rPr>
      </w:pPr>
      <w:r>
        <w:rPr>
          <w:sz w:val="24"/>
          <w:szCs w:val="24"/>
        </w:rPr>
        <w:t xml:space="preserve">Encouraging students to make connections to other texts in the set could support and deepen understanding. </w:t>
      </w:r>
    </w:p>
    <w:p w14:paraId="2BA93A3D" w14:textId="77777777" w:rsidR="001E735A" w:rsidRDefault="001E735A" w:rsidP="0031174B">
      <w:pPr>
        <w:rPr>
          <w:b/>
          <w:u w:val="single"/>
        </w:rPr>
      </w:pPr>
    </w:p>
    <w:p w14:paraId="162C06DC" w14:textId="77777777" w:rsidR="001E735A" w:rsidRDefault="001E735A" w:rsidP="0031174B">
      <w:pPr>
        <w:rPr>
          <w:b/>
          <w:u w:val="single"/>
        </w:rPr>
      </w:pPr>
    </w:p>
    <w:p w14:paraId="320FF173" w14:textId="77777777" w:rsidR="001E735A" w:rsidRDefault="001E735A" w:rsidP="001E735A">
      <w:pPr>
        <w:spacing w:after="0" w:line="240" w:lineRule="auto"/>
        <w:contextualSpacing/>
        <w:jc w:val="center"/>
        <w:rPr>
          <w:b/>
          <w:u w:val="single"/>
        </w:rPr>
      </w:pPr>
      <w:r w:rsidRPr="00E32F67">
        <w:rPr>
          <w:b/>
          <w:u w:val="single"/>
        </w:rPr>
        <w:lastRenderedPageBreak/>
        <w:t>Expert</w:t>
      </w:r>
      <w:r>
        <w:rPr>
          <w:b/>
          <w:u w:val="single"/>
        </w:rPr>
        <w:t xml:space="preserve"> Pack: </w:t>
      </w:r>
      <w:r>
        <w:rPr>
          <w:u w:val="single"/>
        </w:rPr>
        <w:t>Salem Witch Trials</w:t>
      </w:r>
    </w:p>
    <w:p w14:paraId="28AEA637" w14:textId="77777777" w:rsidR="001E735A" w:rsidRPr="00CE614F" w:rsidRDefault="001E735A" w:rsidP="001E735A">
      <w:pPr>
        <w:spacing w:after="0" w:line="240" w:lineRule="auto"/>
        <w:contextualSpacing/>
        <w:jc w:val="center"/>
        <w:rPr>
          <w:b/>
          <w:u w:val="single"/>
        </w:rPr>
      </w:pPr>
    </w:p>
    <w:p w14:paraId="4F2B52DD" w14:textId="77777777" w:rsidR="001E735A" w:rsidRDefault="001E735A" w:rsidP="001E735A">
      <w:pPr>
        <w:spacing w:after="0"/>
        <w:contextualSpacing/>
        <w:jc w:val="center"/>
      </w:pPr>
      <w:r w:rsidRPr="004019D2">
        <w:t>Submitted by:</w:t>
      </w:r>
      <w:r>
        <w:t xml:space="preserve"> Washoe County School District, NV</w:t>
      </w:r>
    </w:p>
    <w:p w14:paraId="4C16BBAE" w14:textId="77777777" w:rsidR="001E735A" w:rsidRPr="004019D2" w:rsidRDefault="001E735A" w:rsidP="001E735A">
      <w:pPr>
        <w:spacing w:after="0"/>
        <w:contextualSpacing/>
        <w:jc w:val="center"/>
      </w:pPr>
      <w:r>
        <w:t xml:space="preserve">Grade:  </w:t>
      </w:r>
      <w:r w:rsidRPr="004019D2">
        <w:t>5</w:t>
      </w:r>
      <w:r>
        <w:tab/>
      </w:r>
      <w:r>
        <w:tab/>
      </w:r>
      <w:r>
        <w:tab/>
      </w:r>
      <w:r>
        <w:tab/>
      </w:r>
      <w:r w:rsidRPr="004019D2">
        <w:t>Date:</w:t>
      </w:r>
      <w:r>
        <w:t xml:space="preserve">  May 2015</w:t>
      </w:r>
    </w:p>
    <w:p w14:paraId="1F2AE26C" w14:textId="77777777" w:rsidR="001E735A" w:rsidRDefault="001E735A" w:rsidP="001E735A">
      <w:pPr>
        <w:spacing w:after="0"/>
      </w:pPr>
    </w:p>
    <w:p w14:paraId="4B3D0567" w14:textId="14EEAD28" w:rsidR="001E735A" w:rsidRDefault="006A6EEF" w:rsidP="001E735A">
      <w:pPr>
        <w:spacing w:after="0"/>
      </w:pPr>
      <w:r>
        <w:rPr>
          <w:noProof/>
        </w:rPr>
        <mc:AlternateContent>
          <mc:Choice Requires="wps">
            <w:drawing>
              <wp:inline distT="0" distB="0" distL="0" distR="0" wp14:anchorId="56EFE669" wp14:editId="1A143980">
                <wp:extent cx="6638925" cy="1264285"/>
                <wp:effectExtent l="9525" t="5715" r="9525" b="635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264285"/>
                        </a:xfrm>
                        <a:prstGeom prst="rect">
                          <a:avLst/>
                        </a:prstGeom>
                        <a:solidFill>
                          <a:srgbClr val="FFFFFF"/>
                        </a:solidFill>
                        <a:ln w="9525">
                          <a:solidFill>
                            <a:srgbClr val="000000"/>
                          </a:solidFill>
                          <a:miter lim="800000"/>
                          <a:headEnd/>
                          <a:tailEnd/>
                        </a:ln>
                      </wps:spPr>
                      <wps:txbx>
                        <w:txbxContent>
                          <w:p w14:paraId="411FF634" w14:textId="77777777" w:rsidR="001E735A" w:rsidRPr="00303AB6" w:rsidRDefault="001E735A" w:rsidP="001E735A">
                            <w:pPr>
                              <w:spacing w:after="0"/>
                              <w:jc w:val="center"/>
                              <w:rPr>
                                <w:b/>
                              </w:rPr>
                            </w:pPr>
                            <w:r>
                              <w:rPr>
                                <w:b/>
                              </w:rPr>
                              <w:t>Learning Worth Remembering</w:t>
                            </w:r>
                          </w:p>
                          <w:p w14:paraId="02350FFF" w14:textId="77777777" w:rsidR="001E735A" w:rsidRPr="002C62DE" w:rsidRDefault="001E735A" w:rsidP="001E735A">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8B35AB7" w14:textId="77777777" w:rsidR="001E735A" w:rsidRDefault="001E735A" w:rsidP="001E735A"/>
                        </w:txbxContent>
                      </wps:txbx>
                      <wps:bodyPr rot="0" vert="horz" wrap="square" lIns="91440" tIns="45720" rIns="91440" bIns="45720" anchor="t" anchorCtr="0" upright="1">
                        <a:noAutofit/>
                      </wps:bodyPr>
                    </wps:wsp>
                  </a:graphicData>
                </a:graphic>
              </wp:inline>
            </w:drawing>
          </mc:Choice>
          <mc:Fallback>
            <w:pict>
              <v:shape w14:anchorId="56EFE669" id="Text Box 2" o:spid="_x0000_s1038" type="#_x0000_t202" style="width:522.75pt;height:9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">
                <v:textbox>
                  <w:txbxContent>
                    <w:p w14:paraId="411FF634" w14:textId="77777777" w:rsidR="001E735A" w:rsidRPr="00303AB6" w:rsidRDefault="001E735A" w:rsidP="001E735A">
                      <w:pPr>
                        <w:spacing w:after="0"/>
                        <w:jc w:val="center"/>
                        <w:rPr>
                          <w:b/>
                        </w:rPr>
                      </w:pPr>
                      <w:r>
                        <w:rPr>
                          <w:b/>
                        </w:rPr>
                        <w:t>Learning Worth Remembering</w:t>
                      </w:r>
                    </w:p>
                    <w:p w14:paraId="02350FFF" w14:textId="77777777" w:rsidR="001E735A" w:rsidRPr="002C62DE" w:rsidRDefault="001E735A" w:rsidP="001E735A">
                      <w:pPr>
                        <w:spacing w:after="0"/>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sidRPr="002C62DE">
                        <w:rPr>
                          <w:i/>
                        </w:rPr>
                        <w:t xml:space="preserve">It is recommended that students are </w:t>
                      </w:r>
                      <w:r w:rsidRPr="002C62DE">
                        <w:rPr>
                          <w:b/>
                          <w:i/>
                        </w:rPr>
                        <w:t>required</w:t>
                      </w:r>
                      <w:r w:rsidRPr="002C62DE">
                        <w:rPr>
                          <w:i/>
                        </w:rPr>
                        <w:t xml:space="preserve"> to complete one of the Cumulative Activities (Rolling Knowledge Journal or Rolling Vocabulary) for this Expert Pack.</w:t>
                      </w:r>
                    </w:p>
                    <w:p w14:paraId="48B35AB7" w14:textId="77777777" w:rsidR="001E735A" w:rsidRDefault="001E735A" w:rsidP="001E735A"/>
                  </w:txbxContent>
                </v:textbox>
                <w10:anchorlock/>
              </v:shape>
            </w:pict>
          </mc:Fallback>
        </mc:AlternateContent>
      </w:r>
    </w:p>
    <w:p w14:paraId="7F0514C9" w14:textId="77777777" w:rsidR="001E735A" w:rsidRPr="00465AA1" w:rsidRDefault="001E735A" w:rsidP="001E735A">
      <w:pPr>
        <w:spacing w:after="0"/>
      </w:pPr>
    </w:p>
    <w:p w14:paraId="00FB5118" w14:textId="77777777" w:rsidR="001E735A" w:rsidRPr="00303AB6" w:rsidRDefault="001E735A" w:rsidP="001E735A">
      <w:pPr>
        <w:pStyle w:val="ListParagraph"/>
        <w:numPr>
          <w:ilvl w:val="0"/>
          <w:numId w:val="2"/>
        </w:numPr>
        <w:rPr>
          <w:b/>
        </w:rPr>
      </w:pPr>
      <w:r>
        <w:rPr>
          <w:b/>
        </w:rPr>
        <w:t>Rolling Knowledge</w:t>
      </w:r>
      <w:r w:rsidRPr="004019D2">
        <w:rPr>
          <w:b/>
        </w:rPr>
        <w:t xml:space="preserve"> Journal</w:t>
      </w:r>
    </w:p>
    <w:p w14:paraId="4462B2C0" w14:textId="77777777" w:rsidR="001E735A" w:rsidRPr="004019D2" w:rsidRDefault="001E735A" w:rsidP="001E735A">
      <w:pPr>
        <w:pStyle w:val="ListParagraph"/>
        <w:numPr>
          <w:ilvl w:val="0"/>
          <w:numId w:val="10"/>
        </w:numPr>
      </w:pPr>
      <w:r w:rsidRPr="004019D2">
        <w:t>Read each</w:t>
      </w:r>
      <w:r>
        <w:t xml:space="preserve"> selection</w:t>
      </w:r>
      <w:r w:rsidRPr="004019D2">
        <w:t xml:space="preserve"> in the set</w:t>
      </w:r>
      <w:r>
        <w:t xml:space="preserve">, one at a time. </w:t>
      </w:r>
    </w:p>
    <w:p w14:paraId="19704FF6" w14:textId="77777777" w:rsidR="001E735A" w:rsidRPr="004019D2" w:rsidRDefault="001E735A" w:rsidP="001E735A">
      <w:pPr>
        <w:pStyle w:val="ListParagraph"/>
        <w:numPr>
          <w:ilvl w:val="0"/>
          <w:numId w:val="10"/>
        </w:numPr>
      </w:pPr>
      <w:r>
        <w:t xml:space="preserve">After you read </w:t>
      </w:r>
      <w:r w:rsidRPr="008B7304">
        <w:rPr>
          <w:i/>
        </w:rPr>
        <w:t>each</w:t>
      </w:r>
      <w:r>
        <w:t xml:space="preserve"> resource, stop and think what the big learning was. What did you learn that was new </w:t>
      </w:r>
      <w:r w:rsidRPr="00FC6DC1">
        <w:rPr>
          <w:i/>
        </w:rPr>
        <w:t>and important</w:t>
      </w:r>
      <w:r>
        <w:t xml:space="preserve"> about the topic from </w:t>
      </w:r>
      <w:r>
        <w:rPr>
          <w:i/>
        </w:rPr>
        <w:t xml:space="preserve">this </w:t>
      </w:r>
      <w:r>
        <w:t xml:space="preserve">resource? </w:t>
      </w:r>
      <w:r w:rsidRPr="004019D2">
        <w:t>Write, draw,</w:t>
      </w:r>
      <w:r>
        <w:t xml:space="preserve"> or</w:t>
      </w:r>
      <w:r w:rsidRPr="004019D2">
        <w:t xml:space="preserve"> list what you learned from the text about (topic).</w:t>
      </w:r>
      <w:r>
        <w:t xml:space="preserve"> </w:t>
      </w:r>
    </w:p>
    <w:p w14:paraId="04B85801" w14:textId="77777777" w:rsidR="001E735A" w:rsidRDefault="001E735A" w:rsidP="001E735A">
      <w:pPr>
        <w:pStyle w:val="ListParagraph"/>
        <w:numPr>
          <w:ilvl w:val="0"/>
          <w:numId w:val="10"/>
        </w:numPr>
      </w:pPr>
      <w:r>
        <w:t>Then write, draw, or list how this new resource added to what you learned from the last resource(s).</w:t>
      </w:r>
      <w:r w:rsidRPr="004019D2">
        <w:t xml:space="preserve"> </w:t>
      </w:r>
    </w:p>
    <w:p w14:paraId="2F14C45A" w14:textId="77777777" w:rsidR="001E735A" w:rsidRPr="00290182" w:rsidRDefault="001E735A" w:rsidP="001E735A">
      <w:pPr>
        <w:ind w:left="360"/>
        <w:rPr>
          <w:b/>
        </w:rPr>
      </w:pPr>
      <w:r w:rsidRPr="00290182">
        <w:rPr>
          <w:b/>
        </w:rPr>
        <w:t>Sample Student Response</w:t>
      </w:r>
    </w:p>
    <w:tbl>
      <w:tblPr>
        <w:tblStyle w:val="TableGrid"/>
        <w:tblW w:w="10190" w:type="dxa"/>
        <w:tblLook w:val="04A0" w:firstRow="1" w:lastRow="0" w:firstColumn="1" w:lastColumn="0" w:noHBand="0" w:noVBand="1"/>
      </w:tblPr>
      <w:tblGrid>
        <w:gridCol w:w="2448"/>
        <w:gridCol w:w="3871"/>
        <w:gridCol w:w="3871"/>
      </w:tblGrid>
      <w:tr w:rsidR="001E735A" w:rsidRPr="002C62DE" w14:paraId="3C11E84D" w14:textId="77777777" w:rsidTr="00913A28">
        <w:trPr>
          <w:trHeight w:val="226"/>
        </w:trPr>
        <w:tc>
          <w:tcPr>
            <w:tcW w:w="2448" w:type="dxa"/>
            <w:vAlign w:val="center"/>
          </w:tcPr>
          <w:p w14:paraId="4ABD8E0E" w14:textId="77777777" w:rsidR="001E735A" w:rsidRPr="002C62DE" w:rsidRDefault="001E735A" w:rsidP="00913A28">
            <w:pPr>
              <w:rPr>
                <w:b/>
              </w:rPr>
            </w:pPr>
            <w:r>
              <w:rPr>
                <w:b/>
              </w:rPr>
              <w:t>Title</w:t>
            </w:r>
          </w:p>
        </w:tc>
        <w:tc>
          <w:tcPr>
            <w:tcW w:w="7742" w:type="dxa"/>
            <w:gridSpan w:val="2"/>
            <w:vAlign w:val="center"/>
          </w:tcPr>
          <w:p w14:paraId="64FF955C" w14:textId="77777777" w:rsidR="001E735A" w:rsidRPr="002C62DE" w:rsidRDefault="001E735A" w:rsidP="00913A28">
            <w:pPr>
              <w:jc w:val="center"/>
              <w:rPr>
                <w:b/>
              </w:rPr>
            </w:pPr>
            <w:r w:rsidRPr="002C62DE">
              <w:rPr>
                <w:b/>
              </w:rPr>
              <w:t>Write, Draw, or List</w:t>
            </w:r>
          </w:p>
        </w:tc>
      </w:tr>
      <w:tr w:rsidR="001E735A" w:rsidRPr="002C62DE" w14:paraId="36E126E3" w14:textId="77777777" w:rsidTr="00913A28">
        <w:trPr>
          <w:trHeight w:val="225"/>
        </w:trPr>
        <w:tc>
          <w:tcPr>
            <w:tcW w:w="2448" w:type="dxa"/>
            <w:vAlign w:val="center"/>
          </w:tcPr>
          <w:p w14:paraId="1609B1CF" w14:textId="77777777" w:rsidR="001E735A" w:rsidRPr="002C62DE" w:rsidRDefault="001E735A" w:rsidP="00913A28"/>
        </w:tc>
        <w:tc>
          <w:tcPr>
            <w:tcW w:w="3871" w:type="dxa"/>
            <w:vAlign w:val="center"/>
          </w:tcPr>
          <w:p w14:paraId="0CF711E4" w14:textId="77777777" w:rsidR="001E735A" w:rsidRPr="002C62DE" w:rsidRDefault="001E735A" w:rsidP="00913A28">
            <w:pPr>
              <w:jc w:val="center"/>
              <w:rPr>
                <w:b/>
              </w:rPr>
            </w:pPr>
            <w:r w:rsidRPr="002C62DE">
              <w:rPr>
                <w:b/>
              </w:rPr>
              <w:t>New and important learning about the topic</w:t>
            </w:r>
          </w:p>
        </w:tc>
        <w:tc>
          <w:tcPr>
            <w:tcW w:w="3871" w:type="dxa"/>
            <w:vAlign w:val="center"/>
          </w:tcPr>
          <w:p w14:paraId="7D761A70" w14:textId="77777777" w:rsidR="001E735A" w:rsidRPr="002C62DE" w:rsidRDefault="001E735A" w:rsidP="00913A28">
            <w:pPr>
              <w:jc w:val="center"/>
              <w:rPr>
                <w:b/>
              </w:rPr>
            </w:pPr>
            <w:r w:rsidRPr="002C62DE">
              <w:rPr>
                <w:b/>
              </w:rPr>
              <w:t>How does this resource add to what I learned already?</w:t>
            </w:r>
          </w:p>
        </w:tc>
      </w:tr>
      <w:tr w:rsidR="001E735A" w:rsidRPr="002C62DE" w14:paraId="51AC3F0F" w14:textId="77777777" w:rsidTr="00913A28">
        <w:trPr>
          <w:trHeight w:val="575"/>
        </w:trPr>
        <w:tc>
          <w:tcPr>
            <w:tcW w:w="2448" w:type="dxa"/>
            <w:vAlign w:val="center"/>
          </w:tcPr>
          <w:p w14:paraId="769D9107" w14:textId="77777777" w:rsidR="001E735A" w:rsidRPr="00324CFE" w:rsidRDefault="001E735A" w:rsidP="001E735A">
            <w:pPr>
              <w:pStyle w:val="ListParagraph"/>
              <w:numPr>
                <w:ilvl w:val="0"/>
                <w:numId w:val="33"/>
              </w:numPr>
            </w:pPr>
            <w:r w:rsidRPr="00324CFE">
              <w:t>“Explore More with Facts for Now: Puritans”</w:t>
            </w:r>
          </w:p>
        </w:tc>
        <w:tc>
          <w:tcPr>
            <w:tcW w:w="3871" w:type="dxa"/>
            <w:vAlign w:val="center"/>
          </w:tcPr>
          <w:p w14:paraId="15D1AD16" w14:textId="77777777" w:rsidR="001E735A" w:rsidRPr="00324CFE" w:rsidRDefault="001E735A" w:rsidP="00913A28">
            <w:r w:rsidRPr="00324CFE">
              <w:t>The Puritans came from England to the Massachusetts colony and their beliefs were an important part of the culture</w:t>
            </w:r>
            <w:r>
              <w:t>.</w:t>
            </w:r>
          </w:p>
        </w:tc>
        <w:tc>
          <w:tcPr>
            <w:tcW w:w="3871" w:type="dxa"/>
            <w:vAlign w:val="center"/>
          </w:tcPr>
          <w:p w14:paraId="27E9DC11" w14:textId="77777777" w:rsidR="001E735A" w:rsidRPr="00324CFE" w:rsidRDefault="001E735A" w:rsidP="00913A28"/>
        </w:tc>
      </w:tr>
      <w:tr w:rsidR="001E735A" w:rsidRPr="002C62DE" w14:paraId="388E07AF" w14:textId="77777777" w:rsidTr="00913A28">
        <w:trPr>
          <w:trHeight w:val="575"/>
        </w:trPr>
        <w:tc>
          <w:tcPr>
            <w:tcW w:w="2448" w:type="dxa"/>
            <w:vAlign w:val="center"/>
          </w:tcPr>
          <w:p w14:paraId="57FBF5D8" w14:textId="77777777" w:rsidR="001E735A" w:rsidRPr="00F160C6" w:rsidRDefault="001E735A" w:rsidP="001E735A">
            <w:pPr>
              <w:pStyle w:val="ListParagraph"/>
              <w:numPr>
                <w:ilvl w:val="0"/>
                <w:numId w:val="33"/>
              </w:numPr>
              <w:rPr>
                <w:i/>
              </w:rPr>
            </w:pPr>
            <w:r w:rsidRPr="00F160C6">
              <w:rPr>
                <w:rFonts w:cs="Tahoma"/>
                <w:bCs/>
                <w:i/>
              </w:rPr>
              <w:t>Who Were the Accused Witches of Salem? And Other Questions about the Witchcraft Trials</w:t>
            </w:r>
          </w:p>
        </w:tc>
        <w:tc>
          <w:tcPr>
            <w:tcW w:w="3871" w:type="dxa"/>
            <w:vAlign w:val="center"/>
          </w:tcPr>
          <w:p w14:paraId="78133FAC" w14:textId="77777777" w:rsidR="001E735A" w:rsidRPr="00324CFE" w:rsidRDefault="001E735A" w:rsidP="00913A28">
            <w:pPr>
              <w:rPr>
                <w:rFonts w:ascii="Calibri" w:hAnsi="Calibri"/>
              </w:rPr>
            </w:pPr>
            <w:r w:rsidRPr="00324CFE">
              <w:rPr>
                <w:rFonts w:ascii="Calibri" w:hAnsi="Calibri" w:cs="Tahoma"/>
                <w:color w:val="000000"/>
              </w:rPr>
              <w:t>People were accused of witchcraft because of a horrible sickness. A man named</w:t>
            </w:r>
            <w:r>
              <w:rPr>
                <w:rFonts w:ascii="Calibri" w:hAnsi="Calibri" w:cs="Tahoma"/>
                <w:color w:val="000000"/>
              </w:rPr>
              <w:t xml:space="preserve"> Samuel Parris had 2 daughters. T</w:t>
            </w:r>
            <w:r w:rsidRPr="00324CFE">
              <w:rPr>
                <w:rFonts w:ascii="Calibri" w:hAnsi="Calibri" w:cs="Tahoma"/>
                <w:color w:val="000000"/>
              </w:rPr>
              <w:t>hey were sick and people thought they were bewitched.  </w:t>
            </w:r>
          </w:p>
        </w:tc>
        <w:tc>
          <w:tcPr>
            <w:tcW w:w="3871" w:type="dxa"/>
            <w:vAlign w:val="center"/>
          </w:tcPr>
          <w:p w14:paraId="157EB262" w14:textId="77777777" w:rsidR="001E735A" w:rsidRPr="00324CFE" w:rsidRDefault="001E735A" w:rsidP="00913A28">
            <w:r w:rsidRPr="00324CFE">
              <w:t xml:space="preserve">Introduced some of the individuals involved in the trials. </w:t>
            </w:r>
          </w:p>
        </w:tc>
      </w:tr>
      <w:tr w:rsidR="001E735A" w:rsidRPr="002C62DE" w14:paraId="22D37576" w14:textId="77777777" w:rsidTr="00913A28">
        <w:trPr>
          <w:trHeight w:val="575"/>
        </w:trPr>
        <w:tc>
          <w:tcPr>
            <w:tcW w:w="2448" w:type="dxa"/>
            <w:vAlign w:val="center"/>
          </w:tcPr>
          <w:p w14:paraId="3BC99340" w14:textId="77777777" w:rsidR="001E735A" w:rsidRPr="00324CFE" w:rsidRDefault="001E735A" w:rsidP="001E735A">
            <w:pPr>
              <w:pStyle w:val="ListParagraph"/>
              <w:numPr>
                <w:ilvl w:val="0"/>
                <w:numId w:val="33"/>
              </w:numPr>
            </w:pPr>
            <w:r w:rsidRPr="00324CFE">
              <w:t>Witches in the Colonies</w:t>
            </w:r>
          </w:p>
        </w:tc>
        <w:tc>
          <w:tcPr>
            <w:tcW w:w="3871" w:type="dxa"/>
            <w:vAlign w:val="center"/>
          </w:tcPr>
          <w:p w14:paraId="3F22CD73" w14:textId="77777777" w:rsidR="001E735A" w:rsidRPr="00324CFE" w:rsidRDefault="001E735A" w:rsidP="00913A28">
            <w:r>
              <w:t xml:space="preserve">There were many ways to identify witches and ways </w:t>
            </w:r>
            <w:r w:rsidRPr="00324CFE">
              <w:t>to protect yourself from witches</w:t>
            </w:r>
            <w:r>
              <w:t>.</w:t>
            </w:r>
          </w:p>
        </w:tc>
        <w:tc>
          <w:tcPr>
            <w:tcW w:w="3871" w:type="dxa"/>
            <w:vAlign w:val="center"/>
          </w:tcPr>
          <w:p w14:paraId="35308E64" w14:textId="77777777" w:rsidR="001E735A" w:rsidRPr="00324CFE" w:rsidRDefault="001E735A" w:rsidP="00913A28">
            <w:r w:rsidRPr="00324CFE">
              <w:t>Connects the Puritan religion to the colonies and witchcraft.</w:t>
            </w:r>
          </w:p>
        </w:tc>
      </w:tr>
      <w:tr w:rsidR="001E735A" w:rsidRPr="002C62DE" w14:paraId="783D3C8E" w14:textId="77777777" w:rsidTr="00913A28">
        <w:trPr>
          <w:trHeight w:val="575"/>
        </w:trPr>
        <w:tc>
          <w:tcPr>
            <w:tcW w:w="2448" w:type="dxa"/>
            <w:vAlign w:val="center"/>
          </w:tcPr>
          <w:p w14:paraId="254DEF42" w14:textId="77777777" w:rsidR="001E735A" w:rsidRPr="00324CFE" w:rsidRDefault="001E735A" w:rsidP="001E735A">
            <w:pPr>
              <w:pStyle w:val="ListParagraph"/>
              <w:numPr>
                <w:ilvl w:val="0"/>
                <w:numId w:val="33"/>
              </w:numPr>
            </w:pPr>
            <w:r w:rsidRPr="00324CFE">
              <w:rPr>
                <w:rFonts w:cs="Tahoma"/>
                <w:bCs/>
              </w:rPr>
              <w:t>History Channel: “Salem Witch Trials”</w:t>
            </w:r>
          </w:p>
        </w:tc>
        <w:tc>
          <w:tcPr>
            <w:tcW w:w="3871" w:type="dxa"/>
            <w:vAlign w:val="center"/>
          </w:tcPr>
          <w:p w14:paraId="39E08414" w14:textId="77777777" w:rsidR="001E735A" w:rsidRPr="00324CFE" w:rsidRDefault="001E735A" w:rsidP="00913A28">
            <w:r>
              <w:t>This video explains causes of</w:t>
            </w:r>
            <w:r w:rsidRPr="00324CFE">
              <w:t xml:space="preserve"> the strange behavior of the girls accused as witches.</w:t>
            </w:r>
            <w:r>
              <w:t xml:space="preserve"> One explanation was food poisoning.</w:t>
            </w:r>
          </w:p>
        </w:tc>
        <w:tc>
          <w:tcPr>
            <w:tcW w:w="3871" w:type="dxa"/>
            <w:vAlign w:val="center"/>
          </w:tcPr>
          <w:p w14:paraId="7537C995" w14:textId="77777777" w:rsidR="001E735A" w:rsidRPr="00324CFE" w:rsidRDefault="001E735A" w:rsidP="00913A28">
            <w:r>
              <w:t>Instead of witchcraft, there might have been other causes of the girls’ strange behavior.</w:t>
            </w:r>
          </w:p>
        </w:tc>
      </w:tr>
      <w:tr w:rsidR="001E735A" w:rsidRPr="002C62DE" w14:paraId="46CB1CA4" w14:textId="77777777" w:rsidTr="00913A28">
        <w:trPr>
          <w:trHeight w:val="575"/>
        </w:trPr>
        <w:tc>
          <w:tcPr>
            <w:tcW w:w="2448" w:type="dxa"/>
            <w:vAlign w:val="center"/>
          </w:tcPr>
          <w:p w14:paraId="60491549" w14:textId="77777777" w:rsidR="001E735A" w:rsidRPr="00324CFE" w:rsidRDefault="001E735A" w:rsidP="001E735A">
            <w:pPr>
              <w:pStyle w:val="ListParagraph"/>
              <w:numPr>
                <w:ilvl w:val="0"/>
                <w:numId w:val="33"/>
              </w:numPr>
              <w:rPr>
                <w:i/>
              </w:rPr>
            </w:pPr>
            <w:r w:rsidRPr="00324CFE">
              <w:t>Salem Witch Trials Documentary Archive and Transcription Project</w:t>
            </w:r>
          </w:p>
        </w:tc>
        <w:tc>
          <w:tcPr>
            <w:tcW w:w="3871" w:type="dxa"/>
            <w:vAlign w:val="center"/>
          </w:tcPr>
          <w:p w14:paraId="6EC27B8A" w14:textId="77777777" w:rsidR="001E735A" w:rsidRPr="00324CFE" w:rsidRDefault="001E735A" w:rsidP="00913A28">
            <w:r w:rsidRPr="00324CFE">
              <w:t>[Responses will vary by student selection of reading material… detailed information on specific people from Salem]</w:t>
            </w:r>
          </w:p>
        </w:tc>
        <w:tc>
          <w:tcPr>
            <w:tcW w:w="3871" w:type="dxa"/>
            <w:vAlign w:val="center"/>
          </w:tcPr>
          <w:p w14:paraId="360A5E29" w14:textId="77777777" w:rsidR="001E735A" w:rsidRPr="00324CFE" w:rsidRDefault="001E735A" w:rsidP="00913A28">
            <w:r w:rsidRPr="00324CFE">
              <w:t>Knowledge will vary by student selection of reading material… detailed information on specific people from Salem</w:t>
            </w:r>
            <w:r>
              <w:t>.</w:t>
            </w:r>
          </w:p>
        </w:tc>
      </w:tr>
      <w:tr w:rsidR="001E735A" w:rsidRPr="002C62DE" w14:paraId="719CF446" w14:textId="77777777" w:rsidTr="00913A28">
        <w:trPr>
          <w:trHeight w:val="575"/>
        </w:trPr>
        <w:tc>
          <w:tcPr>
            <w:tcW w:w="2448" w:type="dxa"/>
            <w:vAlign w:val="center"/>
          </w:tcPr>
          <w:p w14:paraId="79169FEF" w14:textId="77777777" w:rsidR="001E735A" w:rsidRPr="00324CFE" w:rsidRDefault="001E735A" w:rsidP="001E735A">
            <w:pPr>
              <w:pStyle w:val="ListParagraph"/>
              <w:widowControl w:val="0"/>
              <w:numPr>
                <w:ilvl w:val="0"/>
                <w:numId w:val="33"/>
              </w:numPr>
              <w:autoSpaceDE w:val="0"/>
              <w:autoSpaceDN w:val="0"/>
              <w:adjustRightInd w:val="0"/>
              <w:rPr>
                <w:rFonts w:cs="Tahoma"/>
              </w:rPr>
            </w:pPr>
            <w:r w:rsidRPr="00324CFE">
              <w:rPr>
                <w:rFonts w:cs="Tahoma"/>
                <w:bCs/>
              </w:rPr>
              <w:t>The Trial of George Jacobs</w:t>
            </w:r>
          </w:p>
        </w:tc>
        <w:tc>
          <w:tcPr>
            <w:tcW w:w="3871" w:type="dxa"/>
            <w:vAlign w:val="center"/>
          </w:tcPr>
          <w:p w14:paraId="7402844A" w14:textId="77777777" w:rsidR="001E735A" w:rsidRPr="00324CFE" w:rsidRDefault="001E735A" w:rsidP="00913A28">
            <w:r w:rsidRPr="00324CFE">
              <w:t>Visualize the hysteria of the witchcraft trials.</w:t>
            </w:r>
          </w:p>
        </w:tc>
        <w:tc>
          <w:tcPr>
            <w:tcW w:w="3871" w:type="dxa"/>
            <w:vAlign w:val="center"/>
          </w:tcPr>
          <w:p w14:paraId="1F99FD73" w14:textId="77777777" w:rsidR="001E735A" w:rsidRPr="00324CFE" w:rsidRDefault="001E735A" w:rsidP="00913A28">
            <w:r>
              <w:t>This painting showed how dramatic the trials were. It also showed what the trials and court looked like.</w:t>
            </w:r>
            <w:ins w:id="1" w:author="Ryan" w:date="2015-05-05T20:56:00Z">
              <w:r>
                <w:t xml:space="preserve"> </w:t>
              </w:r>
            </w:ins>
          </w:p>
        </w:tc>
      </w:tr>
      <w:tr w:rsidR="001E735A" w:rsidRPr="002C62DE" w14:paraId="6BFDA6C4" w14:textId="77777777" w:rsidTr="00913A28">
        <w:trPr>
          <w:trHeight w:val="575"/>
        </w:trPr>
        <w:tc>
          <w:tcPr>
            <w:tcW w:w="2448" w:type="dxa"/>
            <w:vAlign w:val="center"/>
          </w:tcPr>
          <w:p w14:paraId="2D5416EB" w14:textId="77777777" w:rsidR="001E735A" w:rsidRPr="00324CFE" w:rsidRDefault="001E735A" w:rsidP="001E735A">
            <w:pPr>
              <w:pStyle w:val="ListParagraph"/>
              <w:numPr>
                <w:ilvl w:val="0"/>
                <w:numId w:val="33"/>
              </w:numPr>
            </w:pPr>
            <w:r w:rsidRPr="00324CFE">
              <w:rPr>
                <w:rFonts w:cs="Cambria"/>
              </w:rPr>
              <w:t>Salem Witchcraft Hysteria</w:t>
            </w:r>
          </w:p>
        </w:tc>
        <w:tc>
          <w:tcPr>
            <w:tcW w:w="3871" w:type="dxa"/>
            <w:vAlign w:val="center"/>
          </w:tcPr>
          <w:p w14:paraId="0E000805" w14:textId="77777777" w:rsidR="001E735A" w:rsidRPr="00324CFE" w:rsidRDefault="001E735A" w:rsidP="00913A28">
            <w:r w:rsidRPr="00324CFE">
              <w:t>The decision to confess was a difficult one.</w:t>
            </w:r>
          </w:p>
        </w:tc>
        <w:tc>
          <w:tcPr>
            <w:tcW w:w="3871" w:type="dxa"/>
            <w:vAlign w:val="center"/>
          </w:tcPr>
          <w:p w14:paraId="324068B5" w14:textId="77777777" w:rsidR="001E735A" w:rsidRPr="00324CFE" w:rsidRDefault="001E735A" w:rsidP="00913A28">
            <w:r>
              <w:t>If you confess to being a witch, you were more likely to be freed. If you claimed your innocence, you were more likely to be convicted.</w:t>
            </w:r>
          </w:p>
        </w:tc>
      </w:tr>
      <w:tr w:rsidR="001E735A" w:rsidRPr="002C62DE" w14:paraId="5D79358F" w14:textId="77777777" w:rsidTr="00913A28">
        <w:trPr>
          <w:trHeight w:val="575"/>
        </w:trPr>
        <w:tc>
          <w:tcPr>
            <w:tcW w:w="2448" w:type="dxa"/>
            <w:vAlign w:val="center"/>
          </w:tcPr>
          <w:p w14:paraId="7CF3A430" w14:textId="77777777" w:rsidR="001E735A" w:rsidRPr="00F160C6" w:rsidRDefault="001E735A" w:rsidP="001E735A">
            <w:pPr>
              <w:pStyle w:val="ListParagraph"/>
              <w:numPr>
                <w:ilvl w:val="0"/>
                <w:numId w:val="33"/>
              </w:numPr>
              <w:rPr>
                <w:rFonts w:cs="Tahoma"/>
                <w:bCs/>
                <w:i/>
              </w:rPr>
            </w:pPr>
            <w:r w:rsidRPr="00F160C6">
              <w:rPr>
                <w:rFonts w:cs="Tahoma"/>
                <w:bCs/>
                <w:i/>
              </w:rPr>
              <w:lastRenderedPageBreak/>
              <w:t>You Wouldn’t Want to Be a Salem Witch!</w:t>
            </w:r>
          </w:p>
        </w:tc>
        <w:tc>
          <w:tcPr>
            <w:tcW w:w="3871" w:type="dxa"/>
            <w:vAlign w:val="center"/>
          </w:tcPr>
          <w:p w14:paraId="29EEB05D" w14:textId="77777777" w:rsidR="001E735A" w:rsidRPr="00324CFE" w:rsidRDefault="001E735A" w:rsidP="00913A28">
            <w:r w:rsidRPr="00324CFE">
              <w:t xml:space="preserve">There are certain things I wouldn’t want to do because I might get accused of being a witch, and things I should do if I were accused of </w:t>
            </w:r>
            <w:r>
              <w:t>being a witch.</w:t>
            </w:r>
          </w:p>
        </w:tc>
        <w:tc>
          <w:tcPr>
            <w:tcW w:w="3871" w:type="dxa"/>
            <w:vAlign w:val="center"/>
          </w:tcPr>
          <w:p w14:paraId="44F09B0E" w14:textId="77777777" w:rsidR="001E735A" w:rsidRPr="00324CFE" w:rsidRDefault="001E735A" w:rsidP="00913A28">
            <w:r w:rsidRPr="00324CFE">
              <w:t xml:space="preserve">Connects the </w:t>
            </w:r>
            <w:r>
              <w:t xml:space="preserve">beliefs of the Puritans and how </w:t>
            </w:r>
            <w:r w:rsidRPr="00324CFE">
              <w:t>the hysteria around witchcraft came to be.</w:t>
            </w:r>
          </w:p>
        </w:tc>
      </w:tr>
      <w:tr w:rsidR="001E735A" w:rsidRPr="002C62DE" w14:paraId="604EAC60" w14:textId="77777777" w:rsidTr="00913A28">
        <w:trPr>
          <w:trHeight w:val="575"/>
        </w:trPr>
        <w:tc>
          <w:tcPr>
            <w:tcW w:w="2448" w:type="dxa"/>
            <w:vAlign w:val="center"/>
          </w:tcPr>
          <w:p w14:paraId="0E08A81D" w14:textId="77777777" w:rsidR="001E735A" w:rsidRPr="00A217D1" w:rsidRDefault="001E735A" w:rsidP="001E735A">
            <w:pPr>
              <w:pStyle w:val="ListParagraph"/>
              <w:numPr>
                <w:ilvl w:val="0"/>
                <w:numId w:val="33"/>
              </w:numPr>
            </w:pPr>
            <w:r w:rsidRPr="00A217D1">
              <w:t>Confes</w:t>
            </w:r>
            <w:r>
              <w:t>sion of Salem Jurors, &amp;c.</w:t>
            </w:r>
          </w:p>
        </w:tc>
        <w:tc>
          <w:tcPr>
            <w:tcW w:w="3871" w:type="dxa"/>
            <w:vAlign w:val="center"/>
          </w:tcPr>
          <w:p w14:paraId="7D2608FE" w14:textId="77777777" w:rsidR="001E735A" w:rsidRPr="002C62DE" w:rsidRDefault="001E735A" w:rsidP="00913A28">
            <w:r>
              <w:t xml:space="preserve">The jurors realize they made a mistake accusing the girls of witchcraft. </w:t>
            </w:r>
          </w:p>
        </w:tc>
        <w:tc>
          <w:tcPr>
            <w:tcW w:w="3871" w:type="dxa"/>
            <w:vAlign w:val="center"/>
          </w:tcPr>
          <w:p w14:paraId="3733FBC6" w14:textId="77777777" w:rsidR="001E735A" w:rsidRPr="002C62DE" w:rsidRDefault="001E735A" w:rsidP="00913A28">
            <w:r>
              <w:t>This explains how the jurors felt after they discovered they had wrongly convicted people of witchcraft.</w:t>
            </w:r>
          </w:p>
        </w:tc>
      </w:tr>
    </w:tbl>
    <w:p w14:paraId="4537C9B9" w14:textId="77777777" w:rsidR="001E735A" w:rsidRPr="00290182" w:rsidRDefault="001E735A" w:rsidP="001E735A">
      <w:pPr>
        <w:rPr>
          <w:b/>
        </w:rPr>
      </w:pPr>
    </w:p>
    <w:p w14:paraId="084298CD" w14:textId="77777777" w:rsidR="001E735A" w:rsidRPr="004019D2" w:rsidRDefault="001E735A" w:rsidP="001E735A">
      <w:pPr>
        <w:pStyle w:val="ListParagraph"/>
        <w:numPr>
          <w:ilvl w:val="0"/>
          <w:numId w:val="2"/>
        </w:numPr>
        <w:rPr>
          <w:b/>
        </w:rPr>
      </w:pPr>
      <w:r>
        <w:rPr>
          <w:b/>
        </w:rPr>
        <w:t>Rolling Vocabulary</w:t>
      </w:r>
      <w:r w:rsidRPr="004019D2">
        <w:rPr>
          <w:b/>
        </w:rPr>
        <w:t>:  “</w:t>
      </w:r>
      <w:r>
        <w:rPr>
          <w:b/>
        </w:rPr>
        <w:t>Sensational Six</w:t>
      </w:r>
      <w:r w:rsidRPr="004019D2">
        <w:rPr>
          <w:b/>
        </w:rPr>
        <w:t>”</w:t>
      </w:r>
    </w:p>
    <w:p w14:paraId="7DEC94BC" w14:textId="77777777" w:rsidR="001E735A" w:rsidRPr="004019D2" w:rsidRDefault="001E735A" w:rsidP="001E735A">
      <w:pPr>
        <w:pStyle w:val="ListParagraph"/>
        <w:numPr>
          <w:ilvl w:val="0"/>
          <w:numId w:val="9"/>
        </w:numPr>
        <w:ind w:left="720"/>
      </w:pPr>
      <w:r w:rsidRPr="004019D2">
        <w:t xml:space="preserve">Read </w:t>
      </w:r>
      <w:r>
        <w:t>each resource</w:t>
      </w:r>
      <w:r w:rsidRPr="004019D2">
        <w:t xml:space="preserve"> then determine the </w:t>
      </w:r>
      <w:r>
        <w:t>6</w:t>
      </w:r>
      <w:r w:rsidRPr="004019D2">
        <w:t xml:space="preserve"> words from </w:t>
      </w:r>
      <w:r>
        <w:t>each</w:t>
      </w:r>
      <w:r w:rsidRPr="004019D2">
        <w:t xml:space="preserve"> text that most exemplify the central idea of the text.</w:t>
      </w:r>
    </w:p>
    <w:p w14:paraId="7812ED33" w14:textId="77777777" w:rsidR="001E735A" w:rsidRDefault="001E735A" w:rsidP="001E735A">
      <w:pPr>
        <w:pStyle w:val="ListParagraph"/>
        <w:numPr>
          <w:ilvl w:val="0"/>
          <w:numId w:val="9"/>
        </w:numPr>
        <w:ind w:left="720"/>
      </w:pPr>
      <w:r>
        <w:t>Next u</w:t>
      </w:r>
      <w:r w:rsidRPr="004019D2">
        <w:t xml:space="preserve">se your </w:t>
      </w:r>
      <w:r>
        <w:t>6</w:t>
      </w:r>
      <w:r w:rsidRPr="004019D2">
        <w:t xml:space="preserve"> words to write a</w:t>
      </w:r>
      <w:r>
        <w:t>bout</w:t>
      </w:r>
      <w:r w:rsidRPr="004019D2">
        <w:t xml:space="preserve"> the</w:t>
      </w:r>
      <w:r>
        <w:t xml:space="preserve"> most important</w:t>
      </w:r>
      <w:r w:rsidRPr="004019D2">
        <w:t xml:space="preserve"> idea of the text.</w:t>
      </w:r>
      <w:r>
        <w:t xml:space="preserve"> You should have as many sentences as you do words.</w:t>
      </w:r>
    </w:p>
    <w:p w14:paraId="0922B5F1" w14:textId="77777777" w:rsidR="001E735A" w:rsidRDefault="001E735A" w:rsidP="001E735A">
      <w:pPr>
        <w:pStyle w:val="ListParagraph"/>
        <w:numPr>
          <w:ilvl w:val="0"/>
          <w:numId w:val="9"/>
        </w:numPr>
        <w:ind w:left="720"/>
      </w:pPr>
      <w:r>
        <w:t xml:space="preserve">Continue this activity with EACH selection in the Expert Pack.  </w:t>
      </w:r>
    </w:p>
    <w:p w14:paraId="13AA8E22" w14:textId="77777777" w:rsidR="001E735A" w:rsidRDefault="001E735A" w:rsidP="001E735A">
      <w:pPr>
        <w:pStyle w:val="ListParagraph"/>
        <w:numPr>
          <w:ilvl w:val="0"/>
          <w:numId w:val="9"/>
        </w:numPr>
        <w:ind w:left="720"/>
      </w:pPr>
      <w:r>
        <w:t>After reading all the selections in the Expert Pack, go back and review your words.</w:t>
      </w:r>
    </w:p>
    <w:p w14:paraId="111B6EF1" w14:textId="77777777" w:rsidR="001E735A" w:rsidRDefault="001E735A" w:rsidP="001E735A">
      <w:pPr>
        <w:pStyle w:val="ListParagraph"/>
        <w:numPr>
          <w:ilvl w:val="0"/>
          <w:numId w:val="9"/>
        </w:numPr>
        <w:ind w:left="720"/>
      </w:pPr>
      <w:r>
        <w:t>Now select the “Sensational Six” words from ALL the word lists.</w:t>
      </w:r>
    </w:p>
    <w:p w14:paraId="647BDD0E" w14:textId="77777777" w:rsidR="001E735A" w:rsidRDefault="001E735A" w:rsidP="001E735A">
      <w:pPr>
        <w:pStyle w:val="ListParagraph"/>
        <w:numPr>
          <w:ilvl w:val="0"/>
          <w:numId w:val="9"/>
        </w:numPr>
        <w:ind w:left="720"/>
      </w:pPr>
      <w:r>
        <w:t>Use the “Sensational Six” words to summarize the most important learning from this Expert Pack.</w:t>
      </w:r>
    </w:p>
    <w:p w14:paraId="7EDC4331" w14:textId="77777777" w:rsidR="001E735A" w:rsidRPr="00290182" w:rsidRDefault="001E735A" w:rsidP="001E735A">
      <w:pPr>
        <w:ind w:left="360"/>
        <w:rPr>
          <w:b/>
        </w:rPr>
      </w:pPr>
      <w:r w:rsidRPr="00290182">
        <w:rPr>
          <w:b/>
        </w:rPr>
        <w:t>Sample Student Response</w:t>
      </w:r>
    </w:p>
    <w:tbl>
      <w:tblPr>
        <w:tblStyle w:val="TableGrid"/>
        <w:tblW w:w="0" w:type="auto"/>
        <w:tblLook w:val="04A0" w:firstRow="1" w:lastRow="0" w:firstColumn="1" w:lastColumn="0" w:noHBand="0" w:noVBand="1"/>
      </w:tblPr>
      <w:tblGrid>
        <w:gridCol w:w="2178"/>
        <w:gridCol w:w="8550"/>
      </w:tblGrid>
      <w:tr w:rsidR="001E735A" w:rsidRPr="00290182" w14:paraId="1F8FD2C5" w14:textId="77777777" w:rsidTr="00913A28">
        <w:trPr>
          <w:trHeight w:val="131"/>
        </w:trPr>
        <w:tc>
          <w:tcPr>
            <w:tcW w:w="2178" w:type="dxa"/>
          </w:tcPr>
          <w:p w14:paraId="630A9839" w14:textId="77777777" w:rsidR="001E735A" w:rsidRPr="00290182" w:rsidRDefault="001E735A" w:rsidP="00913A28">
            <w:pPr>
              <w:jc w:val="center"/>
              <w:rPr>
                <w:b/>
              </w:rPr>
            </w:pPr>
            <w:r w:rsidRPr="00290182">
              <w:rPr>
                <w:b/>
              </w:rPr>
              <w:t>Title</w:t>
            </w:r>
          </w:p>
        </w:tc>
        <w:tc>
          <w:tcPr>
            <w:tcW w:w="8550" w:type="dxa"/>
          </w:tcPr>
          <w:p w14:paraId="287EB26D" w14:textId="77777777" w:rsidR="001E735A" w:rsidRPr="00290182" w:rsidRDefault="001E735A" w:rsidP="00913A28">
            <w:pPr>
              <w:jc w:val="center"/>
              <w:rPr>
                <w:b/>
              </w:rPr>
            </w:pPr>
            <w:r w:rsidRPr="00290182">
              <w:rPr>
                <w:b/>
              </w:rPr>
              <w:t>Six Vocabulary Words &amp; Sentences</w:t>
            </w:r>
          </w:p>
        </w:tc>
      </w:tr>
      <w:tr w:rsidR="001E735A" w:rsidRPr="004019D2" w14:paraId="63AED83A" w14:textId="77777777" w:rsidTr="00913A28">
        <w:trPr>
          <w:trHeight w:val="131"/>
        </w:trPr>
        <w:tc>
          <w:tcPr>
            <w:tcW w:w="2178" w:type="dxa"/>
          </w:tcPr>
          <w:p w14:paraId="6B959ADE" w14:textId="77777777" w:rsidR="001E735A" w:rsidRPr="004A5EE0" w:rsidRDefault="001E735A" w:rsidP="00913A28">
            <w:r>
              <w:t>“Explore More with Facts for Now: Puritans”</w:t>
            </w:r>
          </w:p>
        </w:tc>
        <w:tc>
          <w:tcPr>
            <w:tcW w:w="8550" w:type="dxa"/>
          </w:tcPr>
          <w:p w14:paraId="6563258A" w14:textId="77777777" w:rsidR="001E735A" w:rsidRDefault="001E735A" w:rsidP="00913A28">
            <w:pPr>
              <w:rPr>
                <w:b/>
              </w:rPr>
            </w:pPr>
            <w:r>
              <w:rPr>
                <w:b/>
              </w:rPr>
              <w:t>Puritans, reformers, frivolity, immigrants, predestination, exiled</w:t>
            </w:r>
          </w:p>
          <w:p w14:paraId="27A418BE" w14:textId="77777777" w:rsidR="001E735A" w:rsidRDefault="001E735A" w:rsidP="00913A28"/>
          <w:p w14:paraId="5D56034B" w14:textId="77777777" w:rsidR="001E735A" w:rsidRDefault="001E735A" w:rsidP="00913A28">
            <w:r>
              <w:t xml:space="preserve">The </w:t>
            </w:r>
            <w:r>
              <w:rPr>
                <w:b/>
              </w:rPr>
              <w:t>Puritans</w:t>
            </w:r>
            <w:r>
              <w:t xml:space="preserve"> were religious reformers from England.</w:t>
            </w:r>
          </w:p>
          <w:p w14:paraId="47C93F05" w14:textId="77777777" w:rsidR="001E735A" w:rsidRDefault="001E735A" w:rsidP="00913A28">
            <w:r>
              <w:t xml:space="preserve">The Puritan </w:t>
            </w:r>
            <w:r>
              <w:rPr>
                <w:b/>
              </w:rPr>
              <w:t>reformers</w:t>
            </w:r>
            <w:r>
              <w:t xml:space="preserve"> wanted to get rid of Catholic influences in their religion.</w:t>
            </w:r>
          </w:p>
          <w:p w14:paraId="0E837671" w14:textId="77777777" w:rsidR="001E735A" w:rsidRDefault="001E735A" w:rsidP="00913A28">
            <w:r>
              <w:t xml:space="preserve">In the Puritan religion there was no </w:t>
            </w:r>
            <w:r>
              <w:rPr>
                <w:b/>
              </w:rPr>
              <w:t>frivolity</w:t>
            </w:r>
            <w:r>
              <w:t xml:space="preserve"> such as music or decorations in church.</w:t>
            </w:r>
          </w:p>
          <w:p w14:paraId="6463756F" w14:textId="77777777" w:rsidR="001E735A" w:rsidRDefault="001E735A" w:rsidP="00913A28">
            <w:r>
              <w:t xml:space="preserve">Many of the Puritans were </w:t>
            </w:r>
            <w:r w:rsidRPr="007A7C16">
              <w:rPr>
                <w:b/>
              </w:rPr>
              <w:t>immigrants</w:t>
            </w:r>
            <w:r>
              <w:t xml:space="preserve"> to the New World.</w:t>
            </w:r>
          </w:p>
          <w:p w14:paraId="569D1FDB" w14:textId="77777777" w:rsidR="001E735A" w:rsidRDefault="001E735A" w:rsidP="00913A28">
            <w:pPr>
              <w:rPr>
                <w:b/>
              </w:rPr>
            </w:pPr>
            <w:r>
              <w:t xml:space="preserve">The Puritans believed in </w:t>
            </w:r>
            <w:r>
              <w:rPr>
                <w:b/>
              </w:rPr>
              <w:t xml:space="preserve">predestination, </w:t>
            </w:r>
            <w:r>
              <w:t>God already knew who would go to heaven.</w:t>
            </w:r>
          </w:p>
          <w:p w14:paraId="64DBEA0D" w14:textId="77777777" w:rsidR="001E735A" w:rsidRPr="00CC4FAB" w:rsidRDefault="001E735A" w:rsidP="00913A28">
            <w:r>
              <w:t xml:space="preserve">Some people were </w:t>
            </w:r>
            <w:r>
              <w:rPr>
                <w:b/>
              </w:rPr>
              <w:t xml:space="preserve">exiled </w:t>
            </w:r>
            <w:r>
              <w:t>from the Massachusetts Bay Colony because they did not follow the Puritan rules.</w:t>
            </w:r>
          </w:p>
        </w:tc>
      </w:tr>
      <w:tr w:rsidR="001E735A" w:rsidRPr="004019D2" w14:paraId="0A612E1A" w14:textId="77777777" w:rsidTr="00913A28">
        <w:trPr>
          <w:trHeight w:val="542"/>
        </w:trPr>
        <w:tc>
          <w:tcPr>
            <w:tcW w:w="2178" w:type="dxa"/>
          </w:tcPr>
          <w:p w14:paraId="45AA0B4D" w14:textId="77777777" w:rsidR="001E735A" w:rsidRPr="00F160C6" w:rsidRDefault="001E735A" w:rsidP="00913A28">
            <w:pPr>
              <w:rPr>
                <w:i/>
              </w:rPr>
            </w:pPr>
            <w:r w:rsidRPr="00F160C6">
              <w:rPr>
                <w:rFonts w:cs="Tahoma"/>
                <w:bCs/>
                <w:i/>
              </w:rPr>
              <w:t>Who Were the Accused Witches of Salem? And Other Questions about the Witchcraft Trials</w:t>
            </w:r>
          </w:p>
        </w:tc>
        <w:tc>
          <w:tcPr>
            <w:tcW w:w="8550" w:type="dxa"/>
          </w:tcPr>
          <w:p w14:paraId="278067D5" w14:textId="77777777" w:rsidR="001E735A" w:rsidRDefault="001E735A" w:rsidP="00913A28">
            <w:pPr>
              <w:rPr>
                <w:b/>
              </w:rPr>
            </w:pPr>
            <w:r>
              <w:rPr>
                <w:b/>
              </w:rPr>
              <w:t xml:space="preserve">argument, bewitched, evidence, hanged, trials, apology </w:t>
            </w:r>
          </w:p>
          <w:p w14:paraId="041C2E93" w14:textId="77777777" w:rsidR="001E735A" w:rsidRDefault="001E735A" w:rsidP="00913A28">
            <w:pPr>
              <w:rPr>
                <w:b/>
              </w:rPr>
            </w:pPr>
          </w:p>
          <w:p w14:paraId="483368DC" w14:textId="77777777" w:rsidR="001E735A" w:rsidRDefault="001E735A" w:rsidP="00913A28">
            <w:r>
              <w:t xml:space="preserve">The villagers from Salem Village had an </w:t>
            </w:r>
            <w:r w:rsidRPr="00EE1D2D">
              <w:rPr>
                <w:b/>
              </w:rPr>
              <w:t>argument</w:t>
            </w:r>
            <w:r>
              <w:t xml:space="preserve"> about how to choose the next minister.</w:t>
            </w:r>
          </w:p>
          <w:p w14:paraId="774AA73F" w14:textId="77777777" w:rsidR="001E735A" w:rsidRDefault="001E735A" w:rsidP="00913A28">
            <w:r>
              <w:t xml:space="preserve">The trouble began when two girls fell ill and many believed they were </w:t>
            </w:r>
            <w:r w:rsidRPr="00EE1D2D">
              <w:rPr>
                <w:b/>
              </w:rPr>
              <w:t>bewitched</w:t>
            </w:r>
            <w:r>
              <w:t>.</w:t>
            </w:r>
          </w:p>
          <w:p w14:paraId="05FF083D" w14:textId="77777777" w:rsidR="001E735A" w:rsidRDefault="001E735A" w:rsidP="00913A28">
            <w:r>
              <w:t xml:space="preserve">The leaders from Salem Town questioned the bewitched girls to uncover </w:t>
            </w:r>
            <w:r w:rsidRPr="00EE1D2D">
              <w:rPr>
                <w:b/>
              </w:rPr>
              <w:t>evidence</w:t>
            </w:r>
            <w:r>
              <w:t xml:space="preserve"> against the accused.</w:t>
            </w:r>
          </w:p>
          <w:p w14:paraId="23EBB273" w14:textId="77777777" w:rsidR="001E735A" w:rsidRDefault="001E735A" w:rsidP="00913A28">
            <w:r>
              <w:t xml:space="preserve">Many of those found guilty of witchcraft were </w:t>
            </w:r>
            <w:r w:rsidRPr="00EE1D2D">
              <w:rPr>
                <w:b/>
              </w:rPr>
              <w:t>hanged</w:t>
            </w:r>
            <w:r>
              <w:t>.</w:t>
            </w:r>
          </w:p>
          <w:p w14:paraId="2429B8A6" w14:textId="77777777" w:rsidR="001E735A" w:rsidRDefault="001E735A" w:rsidP="00913A28">
            <w:r>
              <w:t xml:space="preserve">Confessing was how many accused avoided going to </w:t>
            </w:r>
            <w:r w:rsidRPr="00EE1D2D">
              <w:rPr>
                <w:b/>
              </w:rPr>
              <w:t>trial</w:t>
            </w:r>
            <w:r>
              <w:t xml:space="preserve">. </w:t>
            </w:r>
          </w:p>
          <w:p w14:paraId="6F9D8E18" w14:textId="77777777" w:rsidR="001E735A" w:rsidRPr="00EE1D2D" w:rsidRDefault="001E735A" w:rsidP="00913A28">
            <w:r>
              <w:t xml:space="preserve">People of Salem felt the minister should offer an </w:t>
            </w:r>
            <w:r w:rsidRPr="00EE1D2D">
              <w:rPr>
                <w:b/>
              </w:rPr>
              <w:t>apology</w:t>
            </w:r>
            <w:r>
              <w:t xml:space="preserve"> after the end of the trials.</w:t>
            </w:r>
          </w:p>
        </w:tc>
      </w:tr>
      <w:tr w:rsidR="001E735A" w:rsidRPr="004019D2" w14:paraId="3EF4BA91" w14:textId="77777777" w:rsidTr="00913A28">
        <w:trPr>
          <w:trHeight w:val="560"/>
        </w:trPr>
        <w:tc>
          <w:tcPr>
            <w:tcW w:w="2178" w:type="dxa"/>
          </w:tcPr>
          <w:p w14:paraId="4D3246D4" w14:textId="77777777" w:rsidR="001E735A" w:rsidRDefault="001E735A" w:rsidP="00913A28">
            <w:r w:rsidRPr="00A217D1">
              <w:t>Witches in the Colonies</w:t>
            </w:r>
          </w:p>
        </w:tc>
        <w:tc>
          <w:tcPr>
            <w:tcW w:w="8550" w:type="dxa"/>
          </w:tcPr>
          <w:p w14:paraId="1CD41360" w14:textId="77777777" w:rsidR="001E735A" w:rsidRDefault="001E735A" w:rsidP="00913A28">
            <w:pPr>
              <w:rPr>
                <w:b/>
              </w:rPr>
            </w:pPr>
            <w:r>
              <w:rPr>
                <w:b/>
              </w:rPr>
              <w:t>witches, devil’s mark, dunking, horseshoe, colonies, witch bottle</w:t>
            </w:r>
          </w:p>
          <w:p w14:paraId="0EF813FB" w14:textId="77777777" w:rsidR="001E735A" w:rsidRDefault="001E735A" w:rsidP="00913A28">
            <w:pPr>
              <w:rPr>
                <w:b/>
              </w:rPr>
            </w:pPr>
          </w:p>
          <w:p w14:paraId="5E23504F" w14:textId="77777777" w:rsidR="001E735A" w:rsidRDefault="001E735A" w:rsidP="00913A28">
            <w:r>
              <w:t xml:space="preserve">There were many tests to prove who was a </w:t>
            </w:r>
            <w:r>
              <w:rPr>
                <w:b/>
              </w:rPr>
              <w:t>witch</w:t>
            </w:r>
            <w:r>
              <w:t xml:space="preserve"> and who wasn’t.</w:t>
            </w:r>
          </w:p>
          <w:p w14:paraId="0BCCD586" w14:textId="77777777" w:rsidR="001E735A" w:rsidRDefault="001E735A" w:rsidP="00913A28">
            <w:r>
              <w:t xml:space="preserve">If you were a witch you may have had the </w:t>
            </w:r>
            <w:r>
              <w:rPr>
                <w:b/>
              </w:rPr>
              <w:t>devil’s mark</w:t>
            </w:r>
            <w:r>
              <w:t xml:space="preserve"> on your body.</w:t>
            </w:r>
          </w:p>
          <w:p w14:paraId="4C281B98" w14:textId="77777777" w:rsidR="001E735A" w:rsidRDefault="001E735A" w:rsidP="00913A28">
            <w:r>
              <w:t xml:space="preserve">You were not a witch If you sank when thrown into the water during the </w:t>
            </w:r>
            <w:r>
              <w:rPr>
                <w:b/>
              </w:rPr>
              <w:t xml:space="preserve">dunking </w:t>
            </w:r>
            <w:r>
              <w:t>test.</w:t>
            </w:r>
          </w:p>
          <w:p w14:paraId="39B76C9D" w14:textId="77777777" w:rsidR="001E735A" w:rsidRDefault="001E735A" w:rsidP="00913A28">
            <w:r>
              <w:t xml:space="preserve">An upside-down </w:t>
            </w:r>
            <w:r>
              <w:rPr>
                <w:b/>
              </w:rPr>
              <w:t xml:space="preserve">horseshoe </w:t>
            </w:r>
            <w:r>
              <w:t>hung over your door could protect you against witches.</w:t>
            </w:r>
          </w:p>
          <w:p w14:paraId="4CCE8712" w14:textId="77777777" w:rsidR="001E735A" w:rsidRDefault="001E735A" w:rsidP="00913A28">
            <w:r>
              <w:t xml:space="preserve">Most English </w:t>
            </w:r>
            <w:r>
              <w:rPr>
                <w:b/>
              </w:rPr>
              <w:t>colonies</w:t>
            </w:r>
            <w:r>
              <w:t xml:space="preserve"> had laws against witchcraft, not just Salem.</w:t>
            </w:r>
          </w:p>
          <w:p w14:paraId="2A2094AF" w14:textId="77777777" w:rsidR="001E735A" w:rsidRPr="00CB660D" w:rsidRDefault="001E735A" w:rsidP="00913A28">
            <w:r>
              <w:t xml:space="preserve">A </w:t>
            </w:r>
            <w:r w:rsidRPr="0060554D">
              <w:rPr>
                <w:b/>
              </w:rPr>
              <w:t>witch bottle</w:t>
            </w:r>
            <w:r>
              <w:t xml:space="preserve"> with goat’s urine in it was another test to find witches.</w:t>
            </w:r>
          </w:p>
        </w:tc>
      </w:tr>
      <w:tr w:rsidR="001E735A" w:rsidRPr="004019D2" w14:paraId="4B55281A" w14:textId="77777777" w:rsidTr="00913A28">
        <w:trPr>
          <w:trHeight w:val="560"/>
        </w:trPr>
        <w:tc>
          <w:tcPr>
            <w:tcW w:w="2178" w:type="dxa"/>
          </w:tcPr>
          <w:p w14:paraId="4DA620F8" w14:textId="77777777" w:rsidR="001E735A" w:rsidRPr="004A5EE0" w:rsidRDefault="001E735A" w:rsidP="00913A28">
            <w:r w:rsidRPr="00A217D1">
              <w:rPr>
                <w:rFonts w:cs="Tahoma"/>
                <w:bCs/>
              </w:rPr>
              <w:t>History Channel: “Salem Witch Trials”</w:t>
            </w:r>
          </w:p>
        </w:tc>
        <w:tc>
          <w:tcPr>
            <w:tcW w:w="8550" w:type="dxa"/>
          </w:tcPr>
          <w:p w14:paraId="794BB131" w14:textId="77777777" w:rsidR="001E735A" w:rsidRDefault="001E735A" w:rsidP="00913A28">
            <w:pPr>
              <w:rPr>
                <w:b/>
              </w:rPr>
            </w:pPr>
            <w:r>
              <w:rPr>
                <w:b/>
              </w:rPr>
              <w:t>prank, grudge, poisoning, rye, ergot, symptoms</w:t>
            </w:r>
          </w:p>
          <w:p w14:paraId="67D9A29A" w14:textId="77777777" w:rsidR="001E735A" w:rsidRDefault="001E735A" w:rsidP="00913A28">
            <w:pPr>
              <w:rPr>
                <w:b/>
              </w:rPr>
            </w:pPr>
          </w:p>
          <w:p w14:paraId="233FED40" w14:textId="77777777" w:rsidR="001E735A" w:rsidRDefault="001E735A" w:rsidP="00913A28">
            <w:r w:rsidRPr="00AB6E00">
              <w:t xml:space="preserve">Some people believe </w:t>
            </w:r>
            <w:r>
              <w:t xml:space="preserve">the trials were a </w:t>
            </w:r>
            <w:r>
              <w:rPr>
                <w:b/>
              </w:rPr>
              <w:t>prank</w:t>
            </w:r>
            <w:r>
              <w:t xml:space="preserve"> that went too far.</w:t>
            </w:r>
          </w:p>
          <w:p w14:paraId="667D7B07" w14:textId="77777777" w:rsidR="001E735A" w:rsidRDefault="001E735A" w:rsidP="00913A28">
            <w:r>
              <w:t xml:space="preserve">Another explanation for the trials was a </w:t>
            </w:r>
            <w:r>
              <w:rPr>
                <w:b/>
              </w:rPr>
              <w:t xml:space="preserve">grudge </w:t>
            </w:r>
            <w:r>
              <w:t>against angry neighbors.</w:t>
            </w:r>
          </w:p>
          <w:p w14:paraId="76E5A005" w14:textId="77777777" w:rsidR="001E735A" w:rsidRDefault="001E735A" w:rsidP="00913A28">
            <w:r>
              <w:t xml:space="preserve">Food </w:t>
            </w:r>
            <w:r>
              <w:rPr>
                <w:b/>
              </w:rPr>
              <w:t xml:space="preserve">poisoning </w:t>
            </w:r>
            <w:r>
              <w:t>might be another explanation for the trials.</w:t>
            </w:r>
          </w:p>
          <w:p w14:paraId="6238CFE8" w14:textId="77777777" w:rsidR="001E735A" w:rsidRDefault="001E735A" w:rsidP="00913A28">
            <w:r>
              <w:rPr>
                <w:b/>
              </w:rPr>
              <w:lastRenderedPageBreak/>
              <w:t xml:space="preserve">Rye </w:t>
            </w:r>
            <w:r>
              <w:t>was a grain grown in Salem.</w:t>
            </w:r>
          </w:p>
          <w:p w14:paraId="388CED4B" w14:textId="77777777" w:rsidR="001E735A" w:rsidRDefault="001E735A" w:rsidP="00913A28">
            <w:r>
              <w:t xml:space="preserve">A fungus called </w:t>
            </w:r>
            <w:r>
              <w:rPr>
                <w:b/>
              </w:rPr>
              <w:t>ergot</w:t>
            </w:r>
            <w:r>
              <w:t xml:space="preserve"> can infect rye.</w:t>
            </w:r>
          </w:p>
          <w:p w14:paraId="1178334F" w14:textId="77777777" w:rsidR="001E735A" w:rsidRPr="00CC4FAB" w:rsidRDefault="001E735A" w:rsidP="00913A28">
            <w:r>
              <w:t xml:space="preserve">Eating ergot can cause </w:t>
            </w:r>
            <w:r>
              <w:rPr>
                <w:b/>
              </w:rPr>
              <w:t>symptoms</w:t>
            </w:r>
            <w:r>
              <w:t xml:space="preserve"> like muscle spasms and seizures. </w:t>
            </w:r>
          </w:p>
        </w:tc>
      </w:tr>
      <w:tr w:rsidR="001E735A" w:rsidRPr="004019D2" w14:paraId="0353B415" w14:textId="77777777" w:rsidTr="00913A28">
        <w:trPr>
          <w:trHeight w:val="260"/>
        </w:trPr>
        <w:tc>
          <w:tcPr>
            <w:tcW w:w="2178" w:type="dxa"/>
          </w:tcPr>
          <w:p w14:paraId="1CF05573" w14:textId="77777777" w:rsidR="001E735A" w:rsidRDefault="001E735A" w:rsidP="00913A28">
            <w:pPr>
              <w:rPr>
                <w:i/>
              </w:rPr>
            </w:pPr>
            <w:r w:rsidRPr="00A217D1">
              <w:lastRenderedPageBreak/>
              <w:t>Salem Witch Trials Documentary Archive and Transcription Project</w:t>
            </w:r>
          </w:p>
        </w:tc>
        <w:tc>
          <w:tcPr>
            <w:tcW w:w="8550" w:type="dxa"/>
          </w:tcPr>
          <w:p w14:paraId="4B0AD4C0" w14:textId="77777777" w:rsidR="001E735A" w:rsidRPr="00A2021D" w:rsidRDefault="001E735A" w:rsidP="00913A28">
            <w:pPr>
              <w:rPr>
                <w:b/>
              </w:rPr>
            </w:pPr>
            <w:r w:rsidRPr="00A2021D">
              <w:rPr>
                <w:b/>
              </w:rPr>
              <w:t>Age of Enlightenment, persecutions, minions, convict, fantastical</w:t>
            </w:r>
            <w:r>
              <w:rPr>
                <w:b/>
              </w:rPr>
              <w:t xml:space="preserve">, </w:t>
            </w:r>
            <w:r w:rsidRPr="00A2021D">
              <w:rPr>
                <w:b/>
              </w:rPr>
              <w:t>demon.</w:t>
            </w:r>
          </w:p>
          <w:p w14:paraId="79909786" w14:textId="77777777" w:rsidR="001E735A" w:rsidRDefault="001E735A" w:rsidP="00913A28"/>
          <w:p w14:paraId="3B11DE59" w14:textId="77777777" w:rsidR="001E735A" w:rsidRDefault="001E735A" w:rsidP="00913A28">
            <w:r w:rsidRPr="00DC4B79">
              <w:rPr>
                <w:b/>
                <w:u w:val="single"/>
              </w:rPr>
              <w:t>The Age of Enlightenment</w:t>
            </w:r>
            <w:r>
              <w:t xml:space="preserve"> was a time in history that people found thinking, reasons, and facts important.</w:t>
            </w:r>
          </w:p>
          <w:p w14:paraId="378BE11D" w14:textId="77777777" w:rsidR="001E735A" w:rsidRDefault="001E735A" w:rsidP="00913A28">
            <w:r>
              <w:t xml:space="preserve">The </w:t>
            </w:r>
            <w:r w:rsidRPr="00DC4B79">
              <w:rPr>
                <w:b/>
                <w:u w:val="single"/>
              </w:rPr>
              <w:t>persecution</w:t>
            </w:r>
            <w:r>
              <w:t xml:space="preserve"> of witches happened in Salem.</w:t>
            </w:r>
          </w:p>
          <w:p w14:paraId="0C47D4C7" w14:textId="77777777" w:rsidR="001E735A" w:rsidRDefault="001E735A" w:rsidP="00913A28">
            <w:r>
              <w:t xml:space="preserve">The </w:t>
            </w:r>
            <w:r w:rsidRPr="003E0391">
              <w:rPr>
                <w:b/>
                <w:u w:val="single"/>
              </w:rPr>
              <w:t>minion</w:t>
            </w:r>
            <w:r>
              <w:t xml:space="preserve"> supported and followed what others were doing during the time of the Salem Witch Trials. </w:t>
            </w:r>
          </w:p>
          <w:p w14:paraId="3ABA9575" w14:textId="77777777" w:rsidR="001E735A" w:rsidRDefault="001E735A" w:rsidP="00913A28">
            <w:r>
              <w:t xml:space="preserve">Before the judge can </w:t>
            </w:r>
            <w:r w:rsidRPr="00DC4B79">
              <w:rPr>
                <w:b/>
                <w:u w:val="single"/>
              </w:rPr>
              <w:t>convict</w:t>
            </w:r>
            <w:r>
              <w:t xml:space="preserve"> the girls of being witches, they must be found guilty.</w:t>
            </w:r>
          </w:p>
          <w:p w14:paraId="23048811" w14:textId="77777777" w:rsidR="001E735A" w:rsidRDefault="001E735A" w:rsidP="00913A28">
            <w:r>
              <w:t xml:space="preserve">The idea of girls being accused of witchcraft seems </w:t>
            </w:r>
            <w:r w:rsidRPr="00DC4B79">
              <w:rPr>
                <w:b/>
                <w:u w:val="single"/>
              </w:rPr>
              <w:t>fantastical</w:t>
            </w:r>
            <w:r>
              <w:t xml:space="preserve"> in our world today.</w:t>
            </w:r>
          </w:p>
          <w:p w14:paraId="7FE4B07D" w14:textId="77777777" w:rsidR="001E735A" w:rsidRDefault="001E735A" w:rsidP="00913A28">
            <w:r w:rsidRPr="00DC4B79">
              <w:rPr>
                <w:b/>
                <w:u w:val="single"/>
              </w:rPr>
              <w:t>Demons</w:t>
            </w:r>
            <w:r>
              <w:t xml:space="preserve"> were thought to be the cause of the girl’s strange behavior. </w:t>
            </w:r>
          </w:p>
        </w:tc>
      </w:tr>
      <w:tr w:rsidR="001E735A" w:rsidRPr="004019D2" w14:paraId="07F8BB96" w14:textId="77777777" w:rsidTr="00913A28">
        <w:trPr>
          <w:trHeight w:val="542"/>
        </w:trPr>
        <w:tc>
          <w:tcPr>
            <w:tcW w:w="2178" w:type="dxa"/>
          </w:tcPr>
          <w:p w14:paraId="3D304918" w14:textId="77777777" w:rsidR="001E735A" w:rsidRPr="006608CF" w:rsidRDefault="001E735A" w:rsidP="00913A28">
            <w:pPr>
              <w:rPr>
                <w:i/>
              </w:rPr>
            </w:pPr>
            <w:r w:rsidRPr="00A217D1">
              <w:rPr>
                <w:rFonts w:cs="Tahoma"/>
                <w:bCs/>
              </w:rPr>
              <w:t>The Trial of George Jacobs</w:t>
            </w:r>
          </w:p>
        </w:tc>
        <w:tc>
          <w:tcPr>
            <w:tcW w:w="8550" w:type="dxa"/>
          </w:tcPr>
          <w:p w14:paraId="0070F1CB" w14:textId="77777777" w:rsidR="001E735A" w:rsidRDefault="001E735A" w:rsidP="00913A28">
            <w:r>
              <w:t>No written vocabulary</w:t>
            </w:r>
          </w:p>
        </w:tc>
      </w:tr>
      <w:tr w:rsidR="001E735A" w:rsidRPr="004019D2" w14:paraId="134DEFFB" w14:textId="77777777" w:rsidTr="00913A28">
        <w:trPr>
          <w:trHeight w:val="560"/>
        </w:trPr>
        <w:tc>
          <w:tcPr>
            <w:tcW w:w="2178" w:type="dxa"/>
          </w:tcPr>
          <w:p w14:paraId="6C411DDE" w14:textId="77777777" w:rsidR="001E735A" w:rsidRPr="004A5EE0" w:rsidRDefault="001E735A" w:rsidP="00913A28">
            <w:r>
              <w:rPr>
                <w:rFonts w:cs="Cambria"/>
              </w:rPr>
              <w:t>S</w:t>
            </w:r>
            <w:r w:rsidRPr="00A217D1">
              <w:rPr>
                <w:rFonts w:cs="Cambria"/>
              </w:rPr>
              <w:t>alem Witchcraft Hysteria</w:t>
            </w:r>
          </w:p>
        </w:tc>
        <w:tc>
          <w:tcPr>
            <w:tcW w:w="8550" w:type="dxa"/>
          </w:tcPr>
          <w:p w14:paraId="1923B1B8" w14:textId="77777777" w:rsidR="001E735A" w:rsidRDefault="001E735A" w:rsidP="00913A28">
            <w:pPr>
              <w:rPr>
                <w:b/>
              </w:rPr>
            </w:pPr>
            <w:r>
              <w:rPr>
                <w:b/>
              </w:rPr>
              <w:t>fractions, Tituba, fits, witchcraft, confessed, pardoned</w:t>
            </w:r>
          </w:p>
          <w:p w14:paraId="09659678" w14:textId="77777777" w:rsidR="001E735A" w:rsidRDefault="001E735A" w:rsidP="00913A28">
            <w:pPr>
              <w:rPr>
                <w:b/>
              </w:rPr>
            </w:pPr>
          </w:p>
          <w:p w14:paraId="194A3D08" w14:textId="77777777" w:rsidR="001E735A" w:rsidRDefault="001E735A" w:rsidP="00913A28">
            <w:r>
              <w:t xml:space="preserve">The town of Salem was divided into </w:t>
            </w:r>
            <w:r w:rsidRPr="00AF6018">
              <w:rPr>
                <w:b/>
              </w:rPr>
              <w:t>fractions</w:t>
            </w:r>
            <w:r>
              <w:t xml:space="preserve"> and the people living in Salem were not getting along.</w:t>
            </w:r>
          </w:p>
          <w:p w14:paraId="501421AA" w14:textId="77777777" w:rsidR="001E735A" w:rsidRDefault="001E735A" w:rsidP="00913A28">
            <w:r>
              <w:rPr>
                <w:b/>
              </w:rPr>
              <w:t>Tituba</w:t>
            </w:r>
            <w:r>
              <w:t>, a slave from Barbados, told several young girls stories of the future.</w:t>
            </w:r>
          </w:p>
          <w:p w14:paraId="2F5C54B8" w14:textId="77777777" w:rsidR="001E735A" w:rsidRDefault="001E735A" w:rsidP="00913A28">
            <w:r>
              <w:t xml:space="preserve">Several young girls experienced </w:t>
            </w:r>
            <w:r w:rsidRPr="00AF6018">
              <w:rPr>
                <w:b/>
              </w:rPr>
              <w:t>fits</w:t>
            </w:r>
            <w:r>
              <w:t xml:space="preserve"> like seizures and convulsions. </w:t>
            </w:r>
          </w:p>
          <w:p w14:paraId="042AE825" w14:textId="77777777" w:rsidR="001E735A" w:rsidRDefault="001E735A" w:rsidP="00913A28">
            <w:r>
              <w:t xml:space="preserve">Many people believed </w:t>
            </w:r>
            <w:r>
              <w:rPr>
                <w:b/>
              </w:rPr>
              <w:t>witchcraft</w:t>
            </w:r>
            <w:r>
              <w:t xml:space="preserve"> was the cause of the young girls’ fits.</w:t>
            </w:r>
          </w:p>
          <w:p w14:paraId="7D1889FC" w14:textId="77777777" w:rsidR="001E735A" w:rsidRDefault="001E735A" w:rsidP="00913A28">
            <w:r>
              <w:t xml:space="preserve">Some of the accused, like Tituba, </w:t>
            </w:r>
            <w:r>
              <w:rPr>
                <w:b/>
              </w:rPr>
              <w:t>confessed</w:t>
            </w:r>
            <w:r>
              <w:t xml:space="preserve"> to being a witch.</w:t>
            </w:r>
          </w:p>
          <w:p w14:paraId="317291BE" w14:textId="77777777" w:rsidR="001E735A" w:rsidRPr="00081F9C" w:rsidRDefault="001E735A" w:rsidP="00913A28">
            <w:r>
              <w:t xml:space="preserve">At the end of the hysteria, the governor of Massachusetts </w:t>
            </w:r>
            <w:r w:rsidRPr="00081F9C">
              <w:rPr>
                <w:b/>
              </w:rPr>
              <w:t>pardoned</w:t>
            </w:r>
            <w:r>
              <w:t xml:space="preserve"> everyone in prison on witchcraft charges. </w:t>
            </w:r>
          </w:p>
        </w:tc>
      </w:tr>
      <w:tr w:rsidR="001E735A" w:rsidRPr="004019D2" w14:paraId="41324E54" w14:textId="77777777" w:rsidTr="00913A28">
        <w:trPr>
          <w:trHeight w:val="542"/>
        </w:trPr>
        <w:tc>
          <w:tcPr>
            <w:tcW w:w="2178" w:type="dxa"/>
          </w:tcPr>
          <w:p w14:paraId="2FFC2E60" w14:textId="77777777" w:rsidR="001E735A" w:rsidRPr="00F160C6" w:rsidRDefault="001E735A" w:rsidP="00913A28">
            <w:pPr>
              <w:rPr>
                <w:i/>
              </w:rPr>
            </w:pPr>
            <w:r w:rsidRPr="00F160C6">
              <w:rPr>
                <w:rFonts w:cs="Tahoma"/>
                <w:bCs/>
                <w:i/>
              </w:rPr>
              <w:t>You Wouldn’t Want to Be a Salem Witch!</w:t>
            </w:r>
          </w:p>
        </w:tc>
        <w:tc>
          <w:tcPr>
            <w:tcW w:w="8550" w:type="dxa"/>
          </w:tcPr>
          <w:p w14:paraId="788BE992" w14:textId="77777777" w:rsidR="001E735A" w:rsidRDefault="001E735A" w:rsidP="00913A28">
            <w:pPr>
              <w:rPr>
                <w:b/>
              </w:rPr>
            </w:pPr>
            <w:r>
              <w:rPr>
                <w:b/>
              </w:rPr>
              <w:t>accused, specter, familiar, proof, tortured, testify</w:t>
            </w:r>
          </w:p>
          <w:p w14:paraId="2A8C77EF" w14:textId="77777777" w:rsidR="001E735A" w:rsidRDefault="001E735A" w:rsidP="00913A28">
            <w:pPr>
              <w:rPr>
                <w:b/>
              </w:rPr>
            </w:pPr>
          </w:p>
          <w:p w14:paraId="69E1C2E5" w14:textId="77777777" w:rsidR="001E735A" w:rsidRDefault="001E735A" w:rsidP="00913A28">
            <w:r>
              <w:t xml:space="preserve">The girls </w:t>
            </w:r>
            <w:r w:rsidRPr="00DC4B79">
              <w:rPr>
                <w:b/>
              </w:rPr>
              <w:t>accused</w:t>
            </w:r>
            <w:r>
              <w:t xml:space="preserve"> the two Sarah’s and Tituba of being a witch.</w:t>
            </w:r>
          </w:p>
          <w:p w14:paraId="14FEB871" w14:textId="77777777" w:rsidR="001E735A" w:rsidRDefault="001E735A" w:rsidP="00913A28">
            <w:r>
              <w:t xml:space="preserve">Witches could use their </w:t>
            </w:r>
            <w:r>
              <w:rPr>
                <w:b/>
              </w:rPr>
              <w:t xml:space="preserve">specter </w:t>
            </w:r>
            <w:r>
              <w:t>to attack people.</w:t>
            </w:r>
          </w:p>
          <w:p w14:paraId="0AF67416" w14:textId="77777777" w:rsidR="001E735A" w:rsidRDefault="001E735A" w:rsidP="00913A28">
            <w:r>
              <w:t xml:space="preserve">Many witches used a </w:t>
            </w:r>
            <w:r w:rsidRPr="00EE1D2D">
              <w:rPr>
                <w:b/>
              </w:rPr>
              <w:t>familiar</w:t>
            </w:r>
            <w:r>
              <w:t>, or an animal controlled by the witch, to do evil.</w:t>
            </w:r>
          </w:p>
          <w:p w14:paraId="2BD029D7" w14:textId="77777777" w:rsidR="001E735A" w:rsidRDefault="001E735A" w:rsidP="00913A28">
            <w:r>
              <w:t xml:space="preserve">The </w:t>
            </w:r>
            <w:r w:rsidRPr="00EE1D2D">
              <w:rPr>
                <w:b/>
              </w:rPr>
              <w:t>proof</w:t>
            </w:r>
            <w:r>
              <w:t xml:space="preserve"> against the accused women was crazy.</w:t>
            </w:r>
          </w:p>
          <w:p w14:paraId="6BE1D945" w14:textId="77777777" w:rsidR="001E735A" w:rsidRDefault="001E735A" w:rsidP="00913A28">
            <w:r>
              <w:t xml:space="preserve">Many of the accused people were </w:t>
            </w:r>
            <w:r w:rsidRPr="009668C7">
              <w:rPr>
                <w:b/>
              </w:rPr>
              <w:t>tortured</w:t>
            </w:r>
            <w:r>
              <w:t xml:space="preserve"> even though it against the law.</w:t>
            </w:r>
          </w:p>
          <w:p w14:paraId="525926CC" w14:textId="77777777" w:rsidR="001E735A" w:rsidRPr="00EE1D2D" w:rsidRDefault="001E735A" w:rsidP="00913A28">
            <w:r>
              <w:t xml:space="preserve">Children were made to </w:t>
            </w:r>
            <w:r w:rsidRPr="009668C7">
              <w:rPr>
                <w:b/>
              </w:rPr>
              <w:t>testify</w:t>
            </w:r>
            <w:r>
              <w:t xml:space="preserve"> against their own parents. </w:t>
            </w:r>
          </w:p>
        </w:tc>
      </w:tr>
      <w:tr w:rsidR="001E735A" w:rsidRPr="004019D2" w14:paraId="7DF79075" w14:textId="77777777" w:rsidTr="00913A28">
        <w:trPr>
          <w:trHeight w:val="542"/>
        </w:trPr>
        <w:tc>
          <w:tcPr>
            <w:tcW w:w="2178" w:type="dxa"/>
          </w:tcPr>
          <w:p w14:paraId="41F3CDC6" w14:textId="77777777" w:rsidR="001E735A" w:rsidRPr="004A5EE0" w:rsidRDefault="001E735A" w:rsidP="00913A28">
            <w:r w:rsidRPr="00A217D1">
              <w:t>Confession of Salem Jurors, &amp;c.</w:t>
            </w:r>
          </w:p>
        </w:tc>
        <w:tc>
          <w:tcPr>
            <w:tcW w:w="8550" w:type="dxa"/>
          </w:tcPr>
          <w:p w14:paraId="4129F5ED" w14:textId="77777777" w:rsidR="001E735A" w:rsidRDefault="001E735A" w:rsidP="00913A28">
            <w:pPr>
              <w:rPr>
                <w:b/>
              </w:rPr>
            </w:pPr>
            <w:r>
              <w:rPr>
                <w:b/>
              </w:rPr>
              <w:t>accused, trial, mistaken, jurors, evidence, forgiveness</w:t>
            </w:r>
          </w:p>
          <w:p w14:paraId="01CC6C81" w14:textId="77777777" w:rsidR="001E735A" w:rsidRDefault="001E735A" w:rsidP="00913A28">
            <w:pPr>
              <w:rPr>
                <w:b/>
              </w:rPr>
            </w:pPr>
          </w:p>
          <w:p w14:paraId="1A6B3774" w14:textId="77777777" w:rsidR="001E735A" w:rsidRDefault="001E735A" w:rsidP="00913A28">
            <w:r>
              <w:t xml:space="preserve">Many people were </w:t>
            </w:r>
            <w:r w:rsidRPr="001E68A8">
              <w:rPr>
                <w:b/>
              </w:rPr>
              <w:t>accused</w:t>
            </w:r>
            <w:r>
              <w:t xml:space="preserve"> of witchcraft during the Salem Witch Trials.</w:t>
            </w:r>
          </w:p>
          <w:p w14:paraId="1E3B2587" w14:textId="77777777" w:rsidR="001E735A" w:rsidRDefault="001E735A" w:rsidP="00913A28">
            <w:r>
              <w:t xml:space="preserve">At the </w:t>
            </w:r>
            <w:r w:rsidRPr="001E68A8">
              <w:rPr>
                <w:b/>
              </w:rPr>
              <w:t>trial</w:t>
            </w:r>
            <w:r>
              <w:t xml:space="preserve"> of an accused, it would be decided if the individual was guilty of witchcraft. </w:t>
            </w:r>
          </w:p>
          <w:p w14:paraId="5E1B61FD" w14:textId="77777777" w:rsidR="001E735A" w:rsidRDefault="001E735A" w:rsidP="00913A28">
            <w:r>
              <w:t xml:space="preserve">The jurors believed they were </w:t>
            </w:r>
            <w:r w:rsidRPr="001E68A8">
              <w:rPr>
                <w:b/>
              </w:rPr>
              <w:t>mistaken</w:t>
            </w:r>
            <w:r>
              <w:t>, or had made mistakes during the trials.</w:t>
            </w:r>
          </w:p>
          <w:p w14:paraId="5B8B1EB8" w14:textId="77777777" w:rsidR="001E735A" w:rsidRDefault="001E735A" w:rsidP="00913A28">
            <w:r>
              <w:t xml:space="preserve">Several </w:t>
            </w:r>
            <w:r>
              <w:rPr>
                <w:b/>
              </w:rPr>
              <w:t>jurors</w:t>
            </w:r>
            <w:r>
              <w:t xml:space="preserve"> feel innocent people were wrongly convicted of witchcraft.</w:t>
            </w:r>
          </w:p>
          <w:p w14:paraId="032663B2" w14:textId="77777777" w:rsidR="001E735A" w:rsidRDefault="001E735A" w:rsidP="00913A28">
            <w:r>
              <w:t xml:space="preserve">There was not </w:t>
            </w:r>
            <w:r>
              <w:rPr>
                <w:b/>
              </w:rPr>
              <w:t>evidence</w:t>
            </w:r>
            <w:r>
              <w:t>, or proof, that individuals were guilty of witchcraft.</w:t>
            </w:r>
          </w:p>
          <w:p w14:paraId="72CB57E3" w14:textId="77777777" w:rsidR="001E735A" w:rsidRPr="001E68A8" w:rsidRDefault="001E735A" w:rsidP="00913A28">
            <w:r>
              <w:t xml:space="preserve">The jurors begged for </w:t>
            </w:r>
            <w:r w:rsidRPr="001E68A8">
              <w:rPr>
                <w:b/>
              </w:rPr>
              <w:t>forgiveness</w:t>
            </w:r>
            <w:r>
              <w:t xml:space="preserve"> from God and those they had offended. </w:t>
            </w:r>
          </w:p>
        </w:tc>
      </w:tr>
      <w:tr w:rsidR="001E735A" w:rsidRPr="004019D2" w14:paraId="6DE89EF9" w14:textId="77777777" w:rsidTr="00913A28">
        <w:trPr>
          <w:trHeight w:val="542"/>
        </w:trPr>
        <w:tc>
          <w:tcPr>
            <w:tcW w:w="2178" w:type="dxa"/>
          </w:tcPr>
          <w:p w14:paraId="1D6DC620" w14:textId="77777777" w:rsidR="001E735A" w:rsidRPr="004A5EE0" w:rsidRDefault="001E735A" w:rsidP="00913A28">
            <w:r>
              <w:t>Sensational Six</w:t>
            </w:r>
          </w:p>
        </w:tc>
        <w:tc>
          <w:tcPr>
            <w:tcW w:w="8550" w:type="dxa"/>
          </w:tcPr>
          <w:p w14:paraId="17568994" w14:textId="77777777" w:rsidR="001E735A" w:rsidRPr="00E36F42" w:rsidRDefault="001E735A" w:rsidP="00913A28">
            <w:pPr>
              <w:rPr>
                <w:b/>
              </w:rPr>
            </w:pPr>
            <w:r>
              <w:rPr>
                <w:b/>
              </w:rPr>
              <w:t>Puritans, fits, bewitched, accused, evidence, hanged, forgiveness</w:t>
            </w:r>
          </w:p>
        </w:tc>
      </w:tr>
      <w:tr w:rsidR="001E735A" w:rsidRPr="004019D2" w14:paraId="183BC86A" w14:textId="77777777" w:rsidTr="00913A28">
        <w:trPr>
          <w:trHeight w:val="850"/>
        </w:trPr>
        <w:tc>
          <w:tcPr>
            <w:tcW w:w="10728" w:type="dxa"/>
            <w:gridSpan w:val="2"/>
          </w:tcPr>
          <w:p w14:paraId="102796BE" w14:textId="77777777" w:rsidR="001E735A" w:rsidRDefault="001E735A" w:rsidP="00913A28">
            <w:r w:rsidRPr="004019D2">
              <w:t>Summary:</w:t>
            </w:r>
            <w:r>
              <w:t xml:space="preserve"> </w:t>
            </w:r>
          </w:p>
          <w:p w14:paraId="59CEBA3C" w14:textId="77777777" w:rsidR="001E735A" w:rsidRDefault="001E735A" w:rsidP="00913A28"/>
          <w:p w14:paraId="6ACB6703" w14:textId="77777777" w:rsidR="001E735A" w:rsidRPr="00CC3878" w:rsidRDefault="001E735A" w:rsidP="00913A28">
            <w:r>
              <w:t xml:space="preserve">The </w:t>
            </w:r>
            <w:r>
              <w:rPr>
                <w:b/>
              </w:rPr>
              <w:t xml:space="preserve">puritans </w:t>
            </w:r>
            <w:r>
              <w:t xml:space="preserve">were religious reformers from England who immigrated to the New World, many settling in Salem Massachusetts. In the town of Salem several young girls experienced </w:t>
            </w:r>
            <w:r>
              <w:rPr>
                <w:b/>
              </w:rPr>
              <w:t>fits</w:t>
            </w:r>
            <w:r>
              <w:t xml:space="preserve">, or convulsions and seizures. People in the town thought the girls were </w:t>
            </w:r>
            <w:r>
              <w:rPr>
                <w:b/>
              </w:rPr>
              <w:t>bewitched</w:t>
            </w:r>
            <w:r>
              <w:t xml:space="preserve">. Town leaders questioned the girls and the girls </w:t>
            </w:r>
            <w:r w:rsidRPr="00CC3878">
              <w:rPr>
                <w:b/>
              </w:rPr>
              <w:t>accused</w:t>
            </w:r>
            <w:r>
              <w:t xml:space="preserve"> several people of being witches. Many people were accused of being a witch and found guilty even though there was not </w:t>
            </w:r>
            <w:r>
              <w:rPr>
                <w:b/>
              </w:rPr>
              <w:t>evidence</w:t>
            </w:r>
            <w:r>
              <w:t xml:space="preserve"> proving they were witches. One of the punishments for being a witch was to be </w:t>
            </w:r>
            <w:r w:rsidRPr="00CC3878">
              <w:rPr>
                <w:b/>
              </w:rPr>
              <w:t>hanged</w:t>
            </w:r>
            <w:r>
              <w:t xml:space="preserve"> and over 100 people were hanged in Salem. After the trials were over, many of the jurors realized they had been wrong and begged for </w:t>
            </w:r>
            <w:r>
              <w:rPr>
                <w:b/>
              </w:rPr>
              <w:t xml:space="preserve">forgiveness </w:t>
            </w:r>
            <w:r>
              <w:t>from those families they had offended and God.</w:t>
            </w:r>
          </w:p>
        </w:tc>
      </w:tr>
    </w:tbl>
    <w:p w14:paraId="48845AC1" w14:textId="77777777" w:rsidR="001E735A" w:rsidRDefault="001E735A" w:rsidP="001E735A">
      <w:pPr>
        <w:spacing w:after="0"/>
        <w:jc w:val="center"/>
        <w:rPr>
          <w:b/>
        </w:rPr>
      </w:pPr>
    </w:p>
    <w:p w14:paraId="189A8C8F" w14:textId="77777777" w:rsidR="001E735A" w:rsidRDefault="001E735A" w:rsidP="001E735A">
      <w:pPr>
        <w:rPr>
          <w:b/>
        </w:rPr>
      </w:pPr>
    </w:p>
    <w:p w14:paraId="7C0F19BF" w14:textId="77777777" w:rsidR="001E735A" w:rsidRDefault="001E735A" w:rsidP="001E735A">
      <w:pPr>
        <w:rPr>
          <w:b/>
        </w:rPr>
      </w:pPr>
    </w:p>
    <w:p w14:paraId="6A5B9F62" w14:textId="77777777" w:rsidR="001E735A" w:rsidRDefault="001E735A" w:rsidP="001E735A">
      <w:pPr>
        <w:spacing w:after="0"/>
        <w:rPr>
          <w:b/>
        </w:rPr>
      </w:pPr>
    </w:p>
    <w:p w14:paraId="57FE5B20" w14:textId="77777777" w:rsidR="001E735A" w:rsidRDefault="001E735A" w:rsidP="001E735A">
      <w:pPr>
        <w:spacing w:after="0"/>
        <w:jc w:val="center"/>
      </w:pPr>
    </w:p>
    <w:p w14:paraId="53FAC360" w14:textId="77777777" w:rsidR="001E735A" w:rsidRDefault="001E735A" w:rsidP="001E735A">
      <w:pPr>
        <w:spacing w:after="0"/>
        <w:jc w:val="center"/>
      </w:pPr>
    </w:p>
    <w:p w14:paraId="5626112A" w14:textId="587A8D5C" w:rsidR="001E735A" w:rsidRDefault="006A6EEF" w:rsidP="001E735A">
      <w:pPr>
        <w:spacing w:after="0"/>
        <w:jc w:val="center"/>
      </w:pPr>
      <w:r>
        <w:rPr>
          <w:noProof/>
        </w:rPr>
        <mc:AlternateContent>
          <mc:Choice Requires="wps">
            <w:drawing>
              <wp:inline distT="0" distB="0" distL="0" distR="0" wp14:anchorId="2D4F1B8A" wp14:editId="45C2AD2E">
                <wp:extent cx="6638925" cy="1152525"/>
                <wp:effectExtent l="5080" t="6350" r="13970" b="12700"/>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52525"/>
                        </a:xfrm>
                        <a:prstGeom prst="rect">
                          <a:avLst/>
                        </a:prstGeom>
                        <a:solidFill>
                          <a:srgbClr val="FFFFFF"/>
                        </a:solidFill>
                        <a:ln w="9525">
                          <a:solidFill>
                            <a:srgbClr val="000000"/>
                          </a:solidFill>
                          <a:miter lim="800000"/>
                          <a:headEnd/>
                          <a:tailEnd/>
                        </a:ln>
                      </wps:spPr>
                      <wps:txbx>
                        <w:txbxContent>
                          <w:p w14:paraId="173CEC26" w14:textId="77777777" w:rsidR="001E735A" w:rsidRPr="00303AB6" w:rsidRDefault="001E735A" w:rsidP="001E735A">
                            <w:pPr>
                              <w:spacing w:after="0"/>
                              <w:jc w:val="center"/>
                              <w:rPr>
                                <w:b/>
                              </w:rPr>
                            </w:pPr>
                            <w:r>
                              <w:rPr>
                                <w:b/>
                              </w:rPr>
                              <w:t>Learning Worth Remembering</w:t>
                            </w:r>
                            <w:r w:rsidRPr="00303AB6">
                              <w:rPr>
                                <w:b/>
                              </w:rPr>
                              <w:t xml:space="preserve"> </w:t>
                            </w:r>
                          </w:p>
                          <w:p w14:paraId="173C26FA" w14:textId="77777777" w:rsidR="001E735A" w:rsidRDefault="001E735A" w:rsidP="001E735A">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9B00EFF" w14:textId="77777777" w:rsidR="001E735A" w:rsidRDefault="001E735A" w:rsidP="001E735A"/>
                        </w:txbxContent>
                      </wps:txbx>
                      <wps:bodyPr rot="0" vert="horz" wrap="square" lIns="91440" tIns="45720" rIns="91440" bIns="45720" anchor="t" anchorCtr="0" upright="1">
                        <a:noAutofit/>
                      </wps:bodyPr>
                    </wps:wsp>
                  </a:graphicData>
                </a:graphic>
              </wp:inline>
            </w:drawing>
          </mc:Choice>
          <mc:Fallback>
            <w:pict>
              <v:shape w14:anchorId="2D4F1B8A" id="Text Box 17" o:spid="_x0000_s1039" type="#_x0000_t202" style="width:522.7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">
                <v:textbox>
                  <w:txbxContent>
                    <w:p w14:paraId="173CEC26" w14:textId="77777777" w:rsidR="001E735A" w:rsidRPr="00303AB6" w:rsidRDefault="001E735A" w:rsidP="001E735A">
                      <w:pPr>
                        <w:spacing w:after="0"/>
                        <w:jc w:val="center"/>
                        <w:rPr>
                          <w:b/>
                        </w:rPr>
                      </w:pPr>
                      <w:r>
                        <w:rPr>
                          <w:b/>
                        </w:rPr>
                        <w:t>Learning Worth Remembering</w:t>
                      </w:r>
                      <w:r w:rsidRPr="00303AB6">
                        <w:rPr>
                          <w:b/>
                        </w:rPr>
                        <w:t xml:space="preserve"> </w:t>
                      </w:r>
                    </w:p>
                    <w:p w14:paraId="173C26FA" w14:textId="77777777" w:rsidR="001E735A" w:rsidRDefault="001E735A" w:rsidP="001E735A">
                      <w:r>
                        <w:rPr>
                          <w:b/>
                          <w:u w:val="single"/>
                        </w:rPr>
                        <w:t>Singular Activities</w:t>
                      </w:r>
                      <w:r>
                        <w:t xml:space="preserve"> – the following activities can be assigned for each resource in the set.  The purpose of these activities is to check for understanding, capture knowledge gained, and provide variety of ways for students to interact with each individual resource.  Students may complete some or none of the suggested singular activities for each text.  Singular activities should be assigned at the discretion of the teacher.</w:t>
                      </w:r>
                    </w:p>
                    <w:p w14:paraId="79B00EFF" w14:textId="77777777" w:rsidR="001E735A" w:rsidRDefault="001E735A" w:rsidP="001E735A"/>
                  </w:txbxContent>
                </v:textbox>
                <w10:anchorlock/>
              </v:shape>
            </w:pict>
          </mc:Fallback>
        </mc:AlternateContent>
      </w:r>
    </w:p>
    <w:p w14:paraId="0D6D698E" w14:textId="77777777" w:rsidR="001E735A" w:rsidRDefault="001E735A" w:rsidP="001E735A">
      <w:pPr>
        <w:pStyle w:val="ListParagraph"/>
        <w:spacing w:before="240"/>
        <w:ind w:left="360"/>
        <w:rPr>
          <w:b/>
        </w:rPr>
      </w:pPr>
    </w:p>
    <w:p w14:paraId="39771247" w14:textId="77777777" w:rsidR="001E735A" w:rsidRDefault="001E735A" w:rsidP="001E735A">
      <w:pPr>
        <w:pStyle w:val="ListParagraph"/>
        <w:spacing w:before="240"/>
        <w:ind w:left="360"/>
        <w:rPr>
          <w:b/>
        </w:rPr>
      </w:pPr>
    </w:p>
    <w:p w14:paraId="2804EF48" w14:textId="77777777" w:rsidR="001E735A" w:rsidRPr="00F160C6" w:rsidRDefault="001E735A" w:rsidP="001E735A">
      <w:pPr>
        <w:pStyle w:val="ListParagraph"/>
        <w:numPr>
          <w:ilvl w:val="0"/>
          <w:numId w:val="34"/>
        </w:numPr>
        <w:spacing w:before="240"/>
        <w:rPr>
          <w:b/>
        </w:rPr>
      </w:pPr>
      <w:r w:rsidRPr="00A541F1">
        <w:rPr>
          <w:b/>
        </w:rPr>
        <w:t>A Picture of Knowledge</w:t>
      </w:r>
      <w:r>
        <w:rPr>
          <w:b/>
        </w:rPr>
        <w:t xml:space="preserve"> </w:t>
      </w:r>
      <w:r>
        <w:t>(Recommended for “Witches in the Colonies,” History Channel “Salem Witch Trials” and Salem Witch Trials Documentary Archive and Transcription Project)</w:t>
      </w:r>
    </w:p>
    <w:p w14:paraId="605C6D8D" w14:textId="048E5028" w:rsidR="001E735A" w:rsidRDefault="006A6EEF" w:rsidP="001E735A">
      <w:pPr>
        <w:pStyle w:val="ListParagraph"/>
        <w:numPr>
          <w:ilvl w:val="0"/>
          <w:numId w:val="19"/>
        </w:numPr>
      </w:pPr>
      <w:r>
        <w:rPr>
          <w:noProof/>
        </w:rPr>
        <mc:AlternateContent>
          <mc:Choice Requires="wpg">
            <w:drawing>
              <wp:anchor distT="0" distB="0" distL="114300" distR="114300" simplePos="0" relativeHeight="251670528" behindDoc="0" locked="0" layoutInCell="1" allowOverlap="1" wp14:anchorId="4EE035A1" wp14:editId="6A276659">
                <wp:simplePos x="0" y="0"/>
                <wp:positionH relativeFrom="column">
                  <wp:posOffset>1546860</wp:posOffset>
                </wp:positionH>
                <wp:positionV relativeFrom="paragraph">
                  <wp:posOffset>412750</wp:posOffset>
                </wp:positionV>
                <wp:extent cx="1569720" cy="1623060"/>
                <wp:effectExtent l="0" t="0" r="30480" b="342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1" name="Rectangle 1"/>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Straight Connector 2"/>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3" name="Straight Connector 4"/>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4B2F5197" id="Group 5" o:spid="_x0000_s1026" style="position:absolute;margin-left:121.8pt;margin-top:32.5pt;width:123.6pt;height:127.8pt;z-index:251670528"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">
                <v:rect id="Rectangle 1"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V6MEA&#10;AADaAAAADwAAAGRycy9kb3ducmV2LnhtbERPTWsCMRC9C/6HMEJvmtVDrdvNiojSghTp1ktv0810&#10;s7iZLEmq23/fCAVPw+N9TrEebCcu5EPrWMF8loEgrp1uuVFw+thPn0CEiKyxc0wKfinAuhyPCsy1&#10;u/I7XarYiBTCIUcFJsY+lzLUhiyGmeuJE/ftvMWYoG+k9nhN4baTiyx7lBZbTg0Ge9oaqs/Vj1Vw&#10;/twd346r02Jv9ctX1sblyviDUg+TYfMMItIQ7+J/96tO8+H2yu3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CFejBAAAA2gAAAA8AAAAAAAAAAAAAAAAAmAIAAGRycy9kb3du&#10;cmV2LnhtbFBLBQYAAAAABAAEAPUAAACGAwAAAAA=&#10;" fillcolor="#4f81bd" strokecolor="#385d8a" strokeweight="2pt"/>
                <v:line id="Straight Connector 2"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h2/MIAAADaAAAADwAAAGRycy9kb3ducmV2LnhtbESPQWsCMRSE7wX/Q3iCt5p1wVK2RhGt&#10;UOml1V68PTavm6WblyWJGv31piB4HGbmG2a2SLYTJ/KhdaxgMi5AENdOt9wo+Nlvnl9BhIissXNM&#10;Ci4UYDEfPM2w0u7M33TaxUZkCIcKFZgY+0rKUBuyGMauJ87er/MWY5a+kdrjOcNtJ8uieJEWW84L&#10;BntaGar/dker4P1w/YqbT5/oaC7TbTlNdn1ISo2GafkGIlKKj/C9/aEVlPB/Jd8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Eh2/MIAAADaAAAADwAAAAAAAAAAAAAA&#10;AAChAgAAZHJzL2Rvd25yZXYueG1sUEsFBgAAAAAEAAQA+QAAAJADAAAAAA==&#10;" strokecolor="window"/>
                <v:line id="Straight Connector 4"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zl8EAAADbAAAADwAAAGRycy9kb3ducmV2LnhtbERPS2sCMRC+F/wPYQRvNati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v/OXwQAAANsAAAAPAAAAAAAAAAAAAAAA&#10;AKECAABkcnMvZG93bnJldi54bWxQSwUGAAAAAAQABAD5AAAAjwMAAAAA&#10;" strokecolor="window"/>
              </v:group>
            </w:pict>
          </mc:Fallback>
        </mc:AlternateContent>
      </w:r>
      <w:r>
        <w:rPr>
          <w:noProof/>
        </w:rPr>
        <mc:AlternateContent>
          <mc:Choice Requires="wps">
            <w:drawing>
              <wp:anchor distT="0" distB="0" distL="114300" distR="114300" simplePos="0" relativeHeight="251669504" behindDoc="0" locked="0" layoutInCell="1" allowOverlap="1" wp14:anchorId="0A7639AF" wp14:editId="41EC4BF8">
                <wp:simplePos x="0" y="0"/>
                <wp:positionH relativeFrom="column">
                  <wp:posOffset>1524000</wp:posOffset>
                </wp:positionH>
                <wp:positionV relativeFrom="paragraph">
                  <wp:posOffset>1205230</wp:posOffset>
                </wp:positionV>
                <wp:extent cx="914400" cy="91440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914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E9D0CEE"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9pt" to="192pt,1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" strokecolor="#4a7ebb">
                <o:lock v:ext="edit" shapetype="f"/>
              </v:line>
            </w:pict>
          </mc:Fallback>
        </mc:AlternateContent>
      </w:r>
      <w:r w:rsidR="001E735A">
        <w:t xml:space="preserve">Take a piece of paper and fold it two times: once across and once top to bottom so that it is divided into 4 quadrants.  </w:t>
      </w:r>
    </w:p>
    <w:p w14:paraId="54E3B69A" w14:textId="77777777" w:rsidR="001E735A" w:rsidRDefault="001E735A" w:rsidP="001E735A"/>
    <w:p w14:paraId="3EE11FDE" w14:textId="77777777" w:rsidR="001E735A" w:rsidRDefault="001E735A" w:rsidP="001E735A"/>
    <w:p w14:paraId="5D904D08" w14:textId="77777777" w:rsidR="001E735A" w:rsidRDefault="001E735A" w:rsidP="001E735A"/>
    <w:p w14:paraId="03E80D64" w14:textId="77777777" w:rsidR="001E735A" w:rsidRDefault="001E735A" w:rsidP="001E735A"/>
    <w:p w14:paraId="785674DD" w14:textId="77777777" w:rsidR="001E735A" w:rsidRDefault="001E735A" w:rsidP="001E735A"/>
    <w:p w14:paraId="27CE43B0" w14:textId="2099263F" w:rsidR="001E735A" w:rsidRDefault="006A6EEF" w:rsidP="001E735A">
      <w:pPr>
        <w:pStyle w:val="ListParagraph"/>
        <w:numPr>
          <w:ilvl w:val="0"/>
          <w:numId w:val="20"/>
        </w:numPr>
      </w:pPr>
      <w:r>
        <w:rPr>
          <w:noProof/>
        </w:rPr>
        <mc:AlternateContent>
          <mc:Choice Requires="wps">
            <w:drawing>
              <wp:anchor distT="0" distB="0" distL="114300" distR="114300" simplePos="0" relativeHeight="251674624" behindDoc="0" locked="0" layoutInCell="1" allowOverlap="1" wp14:anchorId="748F9A08" wp14:editId="1BD39F76">
                <wp:simplePos x="0" y="0"/>
                <wp:positionH relativeFrom="column">
                  <wp:posOffset>2743200</wp:posOffset>
                </wp:positionH>
                <wp:positionV relativeFrom="paragraph">
                  <wp:posOffset>512445</wp:posOffset>
                </wp:positionV>
                <wp:extent cx="167640" cy="167640"/>
                <wp:effectExtent l="0" t="0" r="22860" b="2286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BFC22F" id="Oval 12" o:spid="_x0000_s1026" style="position:absolute;margin-left:3in;margin-top:40.35pt;width:13.2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" fillcolor="#fcd5b5" strokecolor="window" strokeweight="2pt">
                <v:path arrowok="t"/>
              </v:oval>
            </w:pict>
          </mc:Fallback>
        </mc:AlternateContent>
      </w:r>
      <w:r>
        <w:rPr>
          <w:noProof/>
        </w:rPr>
        <mc:AlternateContent>
          <mc:Choice Requires="wps">
            <w:drawing>
              <wp:anchor distT="0" distB="0" distL="114300" distR="114300" simplePos="0" relativeHeight="251673600" behindDoc="0" locked="0" layoutInCell="1" allowOverlap="1" wp14:anchorId="44150C3C" wp14:editId="2F5FBBBD">
                <wp:simplePos x="0" y="0"/>
                <wp:positionH relativeFrom="column">
                  <wp:posOffset>1592580</wp:posOffset>
                </wp:positionH>
                <wp:positionV relativeFrom="paragraph">
                  <wp:posOffset>1327785</wp:posOffset>
                </wp:positionV>
                <wp:extent cx="167640" cy="144780"/>
                <wp:effectExtent l="0" t="0" r="22860" b="26670"/>
                <wp:wrapNone/>
                <wp:docPr id="11" name="Isosceles Tri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5AE886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125.4pt;margin-top:104.55pt;width:13.2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" fillcolor="#fcd5b5" strokecolor="window" strokeweight="2pt">
                <v:path arrowok="t"/>
              </v:shape>
            </w:pict>
          </mc:Fallback>
        </mc:AlternateContent>
      </w:r>
      <w:r>
        <w:rPr>
          <w:noProof/>
        </w:rPr>
        <mc:AlternateContent>
          <mc:Choice Requires="wps">
            <w:drawing>
              <wp:anchor distT="0" distB="0" distL="114300" distR="114300" simplePos="0" relativeHeight="251672576" behindDoc="0" locked="0" layoutInCell="1" allowOverlap="1" wp14:anchorId="76831FDA" wp14:editId="261C43BF">
                <wp:simplePos x="0" y="0"/>
                <wp:positionH relativeFrom="column">
                  <wp:posOffset>1592580</wp:posOffset>
                </wp:positionH>
                <wp:positionV relativeFrom="paragraph">
                  <wp:posOffset>512445</wp:posOffset>
                </wp:positionV>
                <wp:extent cx="167640" cy="167640"/>
                <wp:effectExtent l="0" t="0" r="22860" b="228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7928B5" id="Rectangle 10" o:spid="_x0000_s1026" style="position:absolute;margin-left:125.4pt;margin-top:40.35pt;width:13.2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" fillcolor="#fcd5b5" strokecolor="window" strokeweight="2pt">
                <v:path arrowok="t"/>
              </v:rect>
            </w:pict>
          </mc:Fallback>
        </mc:AlternateContent>
      </w:r>
      <w:r w:rsidR="001E735A">
        <w:t>Draw these shapes in the corner of each quadrant.</w:t>
      </w:r>
    </w:p>
    <w:p w14:paraId="2F078517" w14:textId="77777777" w:rsidR="001E735A" w:rsidRDefault="001E735A" w:rsidP="001E735A">
      <w:pPr>
        <w:pStyle w:val="ListParagraph"/>
        <w:numPr>
          <w:ilvl w:val="0"/>
          <w:numId w:val="18"/>
        </w:numPr>
      </w:pPr>
      <w:r>
        <w:t>Square</w:t>
      </w:r>
    </w:p>
    <w:p w14:paraId="4E898824" w14:textId="2EF6C091" w:rsidR="001E735A" w:rsidRDefault="006A6EEF" w:rsidP="001E735A">
      <w:pPr>
        <w:pStyle w:val="ListParagraph"/>
        <w:numPr>
          <w:ilvl w:val="0"/>
          <w:numId w:val="18"/>
        </w:numPr>
      </w:pPr>
      <w:r>
        <w:rPr>
          <w:noProof/>
        </w:rPr>
        <mc:AlternateContent>
          <mc:Choice Requires="wpg">
            <w:drawing>
              <wp:anchor distT="0" distB="0" distL="114300" distR="114300" simplePos="0" relativeHeight="251671552" behindDoc="0" locked="0" layoutInCell="1" allowOverlap="1" wp14:anchorId="1F69E808" wp14:editId="16D971FD">
                <wp:simplePos x="0" y="0"/>
                <wp:positionH relativeFrom="column">
                  <wp:posOffset>1554480</wp:posOffset>
                </wp:positionH>
                <wp:positionV relativeFrom="paragraph">
                  <wp:posOffset>20955</wp:posOffset>
                </wp:positionV>
                <wp:extent cx="1569720" cy="1623060"/>
                <wp:effectExtent l="0" t="0" r="30480" b="342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69720" cy="1623060"/>
                          <a:chOff x="0" y="0"/>
                          <a:chExt cx="1569720" cy="1623060"/>
                        </a:xfrm>
                      </wpg:grpSpPr>
                      <wps:wsp>
                        <wps:cNvPr id="8"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14"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C8665A1" id="Group 6" o:spid="_x0000_s1026" style="position:absolute;margin-left:122.4pt;margin-top:1.65pt;width:123.6pt;height:127.8pt;z-index:251671552"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">
                <v:rect id="Rectangle 7" o:spid="_x0000_s1027" style="position:absolute;width:15697;height:16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8dcAA&#10;AADaAAAADwAAAGRycy9kb3ducmV2LnhtbERPy4rCMBTdC/MP4Q6403Rc+KhGGQZFQUR03Mzu2txp&#10;is1NSaLWvzcLweXhvGeL1tbiRj5UjhV89TMQxIXTFZcKTr+r3hhEiMgaa8ek4EEBFvOPzgxz7e58&#10;oNsxliKFcMhRgYmxyaUMhSGLoe8a4sT9O28xJuhLqT3eU7it5SDLhtJixanBYEM/horL8WoVXP6W&#10;+91+chqsrF6fsyqOJsZvlep+tt9TEJHa+Ba/3ButIG1NV9INk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i8dcAAAADaAAAADwAAAAAAAAAAAAAAAACYAgAAZHJzL2Rvd25y&#10;ZXYueG1sUEsFBgAAAAAEAAQA9QAAAIUDAAAAAA==&#10;" fillcolor="#4f81bd" strokecolor="#385d8a" strokeweight="2pt"/>
                <v:line id="Straight Connector 8" o:spid="_x0000_s1028" style="position:absolute;visibility:visible;mso-wrap-style:square" from="7772,0" to="7848,1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kjcIAAADaAAAADwAAAGRycy9kb3ducmV2LnhtbESPQWsCMRSE7wX/Q3hCbzWrYGlXo4it&#10;UPHSqhdvj81zs7h5WZKo0V/fCIUeh5n5hpnOk23FhXxoHCsYDgoQxJXTDdcK9rvVyxuIEJE1to5J&#10;wY0CzGe9pymW2l35hy7bWIsM4VCiAhNjV0oZKkMWw8B1xNk7Om8xZulrqT1eM9y2clQUr9Jiw3nB&#10;YEdLQ9Vpe7YKPg/377ja+ERncxuvR+NkPw5Jqed+WkxARErxP/zX/tIK3uFxJd8AO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zkjcIAAADaAAAADwAAAAAAAAAAAAAA&#10;AAChAgAAZHJzL2Rvd25yZXYueG1sUEsFBgAAAAAEAAQA+QAAAJADAAAAAA==&#10;" strokecolor="window"/>
                <v:line id="Straight Connector 9" o:spid="_x0000_s1029" style="position:absolute;visibility:visible;mso-wrap-style:square" from="0,7924" to="15697,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r48EAAADbAAAADwAAAGRycy9kb3ducmV2LnhtbERPS2sCMRC+F/wPYQRvNatoKatRig+w&#10;eGltL96GzbhZupksSdTor2+EQm/z8T1nvky2FRfyoXGsYDQsQBBXTjdcK/j+2j6/gggRWWPrmBTc&#10;KMBy0XuaY6ndlT/pcoi1yCEcSlRgYuxKKUNlyGIYuo44cyfnLcYMfS21x2sOt60cF8WLtNhwbjDY&#10;0cpQ9XM4WwWb4/0jbvc+0dncpu/jabLrY1Jq0E9vMxCRUvwX/7l3Os+fwOOXfIB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VmvjwQAAANsAAAAPAAAAAAAAAAAAAAAA&#10;AKECAABkcnMvZG93bnJldi54bWxQSwUGAAAAAAQABAD5AAAAjwMAAAAA&#10;" strokecolor="window"/>
              </v:group>
            </w:pict>
          </mc:Fallback>
        </mc:AlternateContent>
      </w:r>
      <w:r w:rsidR="001E735A">
        <w:t>Triangle</w:t>
      </w:r>
    </w:p>
    <w:p w14:paraId="0D389D2E" w14:textId="77777777" w:rsidR="001E735A" w:rsidRDefault="001E735A" w:rsidP="001E735A">
      <w:pPr>
        <w:pStyle w:val="ListParagraph"/>
        <w:numPr>
          <w:ilvl w:val="0"/>
          <w:numId w:val="18"/>
        </w:numPr>
      </w:pPr>
      <w:r>
        <w:t>Circle</w:t>
      </w:r>
    </w:p>
    <w:p w14:paraId="4FF2A7DB" w14:textId="77777777" w:rsidR="001E735A" w:rsidRDefault="001E735A" w:rsidP="001E735A">
      <w:pPr>
        <w:pStyle w:val="ListParagraph"/>
        <w:numPr>
          <w:ilvl w:val="0"/>
          <w:numId w:val="18"/>
        </w:numPr>
      </w:pPr>
      <w:r>
        <w:t>Question Mark</w:t>
      </w:r>
    </w:p>
    <w:p w14:paraId="2B1E549A" w14:textId="5FF477BF" w:rsidR="001E735A" w:rsidRPr="00730C71" w:rsidRDefault="006A6EEF" w:rsidP="001E735A">
      <w:pPr>
        <w:rPr>
          <w:b/>
        </w:rPr>
      </w:pPr>
      <w:r>
        <w:rPr>
          <w:b/>
          <w:noProof/>
        </w:rPr>
        <mc:AlternateContent>
          <mc:Choice Requires="wps">
            <w:drawing>
              <wp:anchor distT="0" distB="0" distL="114300" distR="114300" simplePos="0" relativeHeight="251675648" behindDoc="0" locked="0" layoutInCell="1" allowOverlap="1" wp14:anchorId="3CF73BDF" wp14:editId="659D55E1">
                <wp:simplePos x="0" y="0"/>
                <wp:positionH relativeFrom="column">
                  <wp:posOffset>2737485</wp:posOffset>
                </wp:positionH>
                <wp:positionV relativeFrom="paragraph">
                  <wp:posOffset>172720</wp:posOffset>
                </wp:positionV>
                <wp:extent cx="260985" cy="299720"/>
                <wp:effectExtent l="0" t="0" r="571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9972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59F17F" w14:textId="77777777" w:rsidR="001E735A" w:rsidRPr="0009107A" w:rsidRDefault="001E735A" w:rsidP="001E735A">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73BDF" id="Text Box 7" o:spid="_x0000_s1040" type="#_x0000_t202" style="position:absolute;margin-left:215.55pt;margin-top:13.6pt;width:20.55pt;height:2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" fillcolor="#4f81bd [3204]" stroked="f" strokeweight=".5pt">
                <v:path arrowok="t"/>
                <v:textbox>
                  <w:txbxContent>
                    <w:p w14:paraId="0D59F17F" w14:textId="77777777" w:rsidR="001E735A" w:rsidRPr="0009107A" w:rsidRDefault="001E735A" w:rsidP="001E735A">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p>
    <w:p w14:paraId="45A05BD5" w14:textId="77777777" w:rsidR="001E735A" w:rsidRDefault="001E735A" w:rsidP="001E735A"/>
    <w:p w14:paraId="33EFC396" w14:textId="77777777" w:rsidR="001E735A" w:rsidRDefault="001E735A" w:rsidP="001E735A"/>
    <w:p w14:paraId="102F16BB" w14:textId="77777777" w:rsidR="001E735A" w:rsidRDefault="001E735A" w:rsidP="001E735A">
      <w:pPr>
        <w:pStyle w:val="ListParagraph"/>
        <w:numPr>
          <w:ilvl w:val="0"/>
          <w:numId w:val="21"/>
        </w:numPr>
        <w:ind w:left="720"/>
      </w:pPr>
      <w:r>
        <w:t>Write!</w:t>
      </w:r>
    </w:p>
    <w:p w14:paraId="7987B11D" w14:textId="77777777" w:rsidR="001E735A" w:rsidRDefault="001E735A" w:rsidP="001E735A">
      <w:pPr>
        <w:spacing w:after="0"/>
        <w:ind w:left="720"/>
      </w:pPr>
      <w:r>
        <w:t>Square:</w:t>
      </w:r>
      <w:r>
        <w:tab/>
      </w:r>
      <w:r>
        <w:tab/>
      </w:r>
      <w:r>
        <w:tab/>
        <w:t>What one thing did you read that was interesting to you?</w:t>
      </w:r>
    </w:p>
    <w:p w14:paraId="65A293AE" w14:textId="77777777" w:rsidR="001E735A" w:rsidRDefault="001E735A" w:rsidP="001E735A">
      <w:pPr>
        <w:spacing w:after="0"/>
        <w:ind w:left="720"/>
      </w:pPr>
      <w:r>
        <w:t>Triangle:</w:t>
      </w:r>
      <w:r>
        <w:tab/>
      </w:r>
      <w:r>
        <w:tab/>
        <w:t>What one thing did you read that taught you something new?</w:t>
      </w:r>
    </w:p>
    <w:p w14:paraId="290854A7" w14:textId="77777777" w:rsidR="001E735A" w:rsidRDefault="001E735A" w:rsidP="001E735A">
      <w:pPr>
        <w:spacing w:after="0"/>
        <w:ind w:left="720"/>
      </w:pPr>
      <w:r>
        <w:t>Circle:</w:t>
      </w:r>
      <w:r>
        <w:tab/>
      </w:r>
      <w:r>
        <w:tab/>
      </w:r>
      <w:r>
        <w:tab/>
        <w:t>What did you read that made you want to learn more?</w:t>
      </w:r>
    </w:p>
    <w:p w14:paraId="3FA4475C" w14:textId="77777777" w:rsidR="001E735A" w:rsidRDefault="001E735A" w:rsidP="001E735A">
      <w:pPr>
        <w:spacing w:after="0"/>
        <w:ind w:left="720"/>
      </w:pPr>
      <w:r>
        <w:t>Question Mark:</w:t>
      </w:r>
      <w:r>
        <w:tab/>
      </w:r>
      <w:r>
        <w:tab/>
        <w:t>What is still confusing to you?  What do you still wonder about?</w:t>
      </w:r>
    </w:p>
    <w:p w14:paraId="1C527335" w14:textId="77777777" w:rsidR="001E735A" w:rsidRDefault="001E735A" w:rsidP="001E735A">
      <w:pPr>
        <w:spacing w:after="0"/>
      </w:pPr>
    </w:p>
    <w:p w14:paraId="221A897A" w14:textId="77777777" w:rsidR="001E735A" w:rsidRDefault="001E735A" w:rsidP="001E735A">
      <w:pPr>
        <w:pStyle w:val="ListParagraph"/>
        <w:numPr>
          <w:ilvl w:val="0"/>
          <w:numId w:val="31"/>
        </w:numPr>
        <w:spacing w:after="0"/>
      </w:pPr>
      <w:r>
        <w:lastRenderedPageBreak/>
        <w:t xml:space="preserve">Find at least one classmate who has read [selection] and talk to each other about what you put in each quadrant. </w:t>
      </w:r>
    </w:p>
    <w:p w14:paraId="6F18E343" w14:textId="77777777" w:rsidR="001E735A" w:rsidRDefault="001E735A" w:rsidP="001E735A">
      <w:pPr>
        <w:rPr>
          <w:b/>
        </w:rPr>
      </w:pPr>
    </w:p>
    <w:p w14:paraId="28D3684B" w14:textId="77777777" w:rsidR="001E735A" w:rsidRDefault="001E735A" w:rsidP="001E735A">
      <w:pPr>
        <w:rPr>
          <w:b/>
        </w:rPr>
      </w:pPr>
    </w:p>
    <w:p w14:paraId="5154CEE6" w14:textId="77777777" w:rsidR="001E735A" w:rsidRDefault="001E735A" w:rsidP="001E735A">
      <w:pPr>
        <w:rPr>
          <w:b/>
        </w:rPr>
      </w:pPr>
    </w:p>
    <w:p w14:paraId="3D923C99" w14:textId="77777777" w:rsidR="001E735A" w:rsidRPr="00063598" w:rsidRDefault="001E735A" w:rsidP="001E735A">
      <w:pPr>
        <w:pStyle w:val="ListParagraph"/>
        <w:numPr>
          <w:ilvl w:val="0"/>
          <w:numId w:val="34"/>
        </w:numPr>
        <w:rPr>
          <w:b/>
        </w:rPr>
      </w:pPr>
      <w:r>
        <w:rPr>
          <w:b/>
        </w:rPr>
        <w:t>Quiz Maker</w:t>
      </w:r>
      <w:r>
        <w:t xml:space="preserve"> (Recommended for </w:t>
      </w:r>
      <w:r w:rsidRPr="00CC3878">
        <w:rPr>
          <w:i/>
        </w:rPr>
        <w:t xml:space="preserve">Who Were the Accused Witches of Salem </w:t>
      </w:r>
      <w:r>
        <w:t xml:space="preserve">and </w:t>
      </w:r>
      <w:r w:rsidRPr="00CC3878">
        <w:rPr>
          <w:i/>
        </w:rPr>
        <w:t>You Wouldn’t Want to Be a Salem Witch</w:t>
      </w:r>
      <w:r>
        <w:rPr>
          <w:i/>
        </w:rPr>
        <w:t>!</w:t>
      </w:r>
      <w:r>
        <w:t>)</w:t>
      </w:r>
    </w:p>
    <w:p w14:paraId="2E2B9AC4" w14:textId="77777777" w:rsidR="001E735A" w:rsidRDefault="001E735A" w:rsidP="001E735A">
      <w:pPr>
        <w:pStyle w:val="ListParagraph"/>
        <w:numPr>
          <w:ilvl w:val="0"/>
          <w:numId w:val="11"/>
        </w:numPr>
        <w:spacing w:after="0" w:line="240" w:lineRule="auto"/>
        <w:contextualSpacing w:val="0"/>
        <w:rPr>
          <w:rFonts w:ascii="Calibri" w:hAnsi="Calibri"/>
        </w:rPr>
      </w:pPr>
      <w:r w:rsidRPr="00AF0694">
        <w:rPr>
          <w:rFonts w:ascii="Calibri" w:hAnsi="Calibri"/>
        </w:rPr>
        <w:t xml:space="preserve">Make a list of # questions that would make sure another student understood the </w:t>
      </w:r>
      <w:r>
        <w:rPr>
          <w:rFonts w:ascii="Calibri" w:hAnsi="Calibri"/>
        </w:rPr>
        <w:t>information</w:t>
      </w:r>
      <w:r w:rsidRPr="00AF0694">
        <w:rPr>
          <w:rFonts w:ascii="Calibri" w:hAnsi="Calibri"/>
        </w:rPr>
        <w:t>.</w:t>
      </w:r>
    </w:p>
    <w:p w14:paraId="59DD1B3B" w14:textId="77777777" w:rsidR="001E735A" w:rsidRPr="00706428" w:rsidRDefault="001E735A" w:rsidP="001E735A">
      <w:pPr>
        <w:pStyle w:val="ListParagraph"/>
        <w:numPr>
          <w:ilvl w:val="0"/>
          <w:numId w:val="11"/>
        </w:numPr>
        <w:spacing w:after="0" w:line="240" w:lineRule="auto"/>
        <w:rPr>
          <w:rFonts w:ascii="Calibri" w:hAnsi="Calibri"/>
        </w:rPr>
      </w:pPr>
      <w:r w:rsidRPr="00706428">
        <w:rPr>
          <w:rFonts w:ascii="Calibri" w:hAnsi="Calibri"/>
        </w:rPr>
        <w:t xml:space="preserve">Your classmates should be able to find the answer to the question </w:t>
      </w:r>
      <w:r>
        <w:rPr>
          <w:rFonts w:ascii="Calibri" w:hAnsi="Calibri"/>
        </w:rPr>
        <w:t>from the resource</w:t>
      </w:r>
      <w:r w:rsidRPr="00706428">
        <w:rPr>
          <w:rFonts w:ascii="Calibri" w:hAnsi="Calibri"/>
        </w:rPr>
        <w:t>.</w:t>
      </w:r>
    </w:p>
    <w:p w14:paraId="126A91F5" w14:textId="77777777" w:rsidR="001E735A" w:rsidRPr="00706428" w:rsidRDefault="001E735A" w:rsidP="001E735A">
      <w:pPr>
        <w:pStyle w:val="ListParagraph"/>
        <w:numPr>
          <w:ilvl w:val="0"/>
          <w:numId w:val="11"/>
        </w:numPr>
        <w:spacing w:after="0" w:line="240" w:lineRule="auto"/>
        <w:rPr>
          <w:rFonts w:ascii="Calibri" w:hAnsi="Calibri"/>
        </w:rPr>
      </w:pPr>
      <w:r w:rsidRPr="00706428">
        <w:rPr>
          <w:rFonts w:ascii="Calibri" w:hAnsi="Calibri"/>
        </w:rPr>
        <w:t>Include answers for each question.</w:t>
      </w:r>
    </w:p>
    <w:p w14:paraId="1D6E3095" w14:textId="77777777" w:rsidR="001E735A" w:rsidRPr="00706428" w:rsidRDefault="001E735A" w:rsidP="001E735A">
      <w:pPr>
        <w:pStyle w:val="ListParagraph"/>
        <w:numPr>
          <w:ilvl w:val="0"/>
          <w:numId w:val="11"/>
        </w:numPr>
        <w:spacing w:after="0" w:line="240" w:lineRule="auto"/>
        <w:rPr>
          <w:rFonts w:ascii="Calibri" w:hAnsi="Calibri"/>
        </w:rPr>
      </w:pPr>
      <w:r>
        <w:rPr>
          <w:rFonts w:ascii="Calibri" w:hAnsi="Calibri"/>
        </w:rPr>
        <w:t xml:space="preserve">Include the </w:t>
      </w:r>
      <w:r w:rsidRPr="00706428">
        <w:rPr>
          <w:rFonts w:ascii="Calibri" w:hAnsi="Calibri"/>
        </w:rPr>
        <w:t xml:space="preserve">where you </w:t>
      </w:r>
      <w:r>
        <w:rPr>
          <w:rFonts w:ascii="Calibri" w:hAnsi="Calibri"/>
        </w:rPr>
        <w:t>can find</w:t>
      </w:r>
      <w:r w:rsidRPr="00706428">
        <w:rPr>
          <w:rFonts w:ascii="Calibri" w:hAnsi="Calibri"/>
        </w:rPr>
        <w:t xml:space="preserve"> the answer</w:t>
      </w:r>
      <w:r>
        <w:rPr>
          <w:rFonts w:ascii="Calibri" w:hAnsi="Calibri"/>
        </w:rPr>
        <w:t xml:space="preserve"> in the resource</w:t>
      </w:r>
      <w:r w:rsidRPr="00706428">
        <w:rPr>
          <w:rFonts w:ascii="Calibri" w:hAnsi="Calibri"/>
        </w:rPr>
        <w:t>.</w:t>
      </w:r>
    </w:p>
    <w:p w14:paraId="274A9008" w14:textId="77777777" w:rsidR="001E735A" w:rsidRPr="00303AB6" w:rsidRDefault="001E735A" w:rsidP="001E735A">
      <w:pPr>
        <w:spacing w:after="0" w:line="240" w:lineRule="auto"/>
        <w:ind w:left="360"/>
        <w:rPr>
          <w:rFonts w:ascii="Calibri" w:hAnsi="Calibri"/>
        </w:rPr>
      </w:pPr>
    </w:p>
    <w:tbl>
      <w:tblPr>
        <w:tblStyle w:val="TableGrid"/>
        <w:tblW w:w="0" w:type="auto"/>
        <w:tblLook w:val="04A0" w:firstRow="1" w:lastRow="0" w:firstColumn="1" w:lastColumn="0" w:noHBand="0" w:noVBand="1"/>
      </w:tblPr>
      <w:tblGrid>
        <w:gridCol w:w="5778"/>
        <w:gridCol w:w="4870"/>
      </w:tblGrid>
      <w:tr w:rsidR="001E735A" w:rsidRPr="004019D2" w14:paraId="63F47367" w14:textId="77777777" w:rsidTr="00913A28">
        <w:trPr>
          <w:trHeight w:val="136"/>
        </w:trPr>
        <w:tc>
          <w:tcPr>
            <w:tcW w:w="5778" w:type="dxa"/>
          </w:tcPr>
          <w:p w14:paraId="72845CD1" w14:textId="77777777" w:rsidR="001E735A" w:rsidRPr="004019D2" w:rsidRDefault="001E735A" w:rsidP="00913A28">
            <w:pPr>
              <w:rPr>
                <w:b/>
              </w:rPr>
            </w:pPr>
            <w:r>
              <w:rPr>
                <w:b/>
              </w:rPr>
              <w:t>Question</w:t>
            </w:r>
          </w:p>
        </w:tc>
        <w:tc>
          <w:tcPr>
            <w:tcW w:w="4870" w:type="dxa"/>
          </w:tcPr>
          <w:p w14:paraId="5AE9BCEE" w14:textId="77777777" w:rsidR="001E735A" w:rsidRPr="004019D2" w:rsidRDefault="001E735A" w:rsidP="00913A28">
            <w:pPr>
              <w:rPr>
                <w:b/>
              </w:rPr>
            </w:pPr>
            <w:r>
              <w:rPr>
                <w:b/>
              </w:rPr>
              <w:t>Answer</w:t>
            </w:r>
          </w:p>
          <w:p w14:paraId="5401CBCE" w14:textId="77777777" w:rsidR="001E735A" w:rsidRPr="004019D2" w:rsidRDefault="001E735A" w:rsidP="00913A28">
            <w:pPr>
              <w:rPr>
                <w:b/>
              </w:rPr>
            </w:pPr>
          </w:p>
        </w:tc>
      </w:tr>
      <w:tr w:rsidR="001E735A" w:rsidRPr="004019D2" w14:paraId="2160A9E8" w14:textId="77777777" w:rsidTr="00913A28">
        <w:trPr>
          <w:trHeight w:val="341"/>
        </w:trPr>
        <w:tc>
          <w:tcPr>
            <w:tcW w:w="5778" w:type="dxa"/>
          </w:tcPr>
          <w:p w14:paraId="33FC20E4" w14:textId="77777777" w:rsidR="001E735A" w:rsidRPr="004019D2" w:rsidRDefault="001E735A" w:rsidP="00913A28">
            <w:r>
              <w:t>1.</w:t>
            </w:r>
          </w:p>
        </w:tc>
        <w:tc>
          <w:tcPr>
            <w:tcW w:w="4870" w:type="dxa"/>
          </w:tcPr>
          <w:p w14:paraId="6A86A8F0" w14:textId="77777777" w:rsidR="001E735A" w:rsidRPr="004019D2" w:rsidRDefault="001E735A" w:rsidP="00913A28"/>
          <w:p w14:paraId="4B0BDE6C" w14:textId="77777777" w:rsidR="001E735A" w:rsidRPr="004019D2" w:rsidRDefault="001E735A" w:rsidP="00913A28"/>
        </w:tc>
      </w:tr>
      <w:tr w:rsidR="001E735A" w:rsidRPr="004019D2" w14:paraId="3139D5C0" w14:textId="77777777" w:rsidTr="00913A28">
        <w:trPr>
          <w:trHeight w:val="503"/>
        </w:trPr>
        <w:tc>
          <w:tcPr>
            <w:tcW w:w="5778" w:type="dxa"/>
          </w:tcPr>
          <w:p w14:paraId="1462E680" w14:textId="77777777" w:rsidR="001E735A" w:rsidRPr="004019D2" w:rsidRDefault="001E735A" w:rsidP="00913A28">
            <w:r>
              <w:t>2.</w:t>
            </w:r>
          </w:p>
        </w:tc>
        <w:tc>
          <w:tcPr>
            <w:tcW w:w="4870" w:type="dxa"/>
          </w:tcPr>
          <w:p w14:paraId="31317F56" w14:textId="77777777" w:rsidR="001E735A" w:rsidRPr="004019D2" w:rsidRDefault="001E735A" w:rsidP="00913A28"/>
          <w:p w14:paraId="52EEE0FB" w14:textId="77777777" w:rsidR="001E735A" w:rsidRPr="004019D2" w:rsidRDefault="001E735A" w:rsidP="00913A28"/>
        </w:tc>
      </w:tr>
      <w:tr w:rsidR="001E735A" w:rsidRPr="004019D2" w14:paraId="1921F753" w14:textId="77777777" w:rsidTr="00913A28">
        <w:trPr>
          <w:trHeight w:val="580"/>
        </w:trPr>
        <w:tc>
          <w:tcPr>
            <w:tcW w:w="5778" w:type="dxa"/>
          </w:tcPr>
          <w:p w14:paraId="12C9F50E" w14:textId="77777777" w:rsidR="001E735A" w:rsidRPr="004019D2" w:rsidRDefault="001E735A" w:rsidP="00913A28">
            <w:r>
              <w:t xml:space="preserve">3. </w:t>
            </w:r>
          </w:p>
        </w:tc>
        <w:tc>
          <w:tcPr>
            <w:tcW w:w="4870" w:type="dxa"/>
          </w:tcPr>
          <w:p w14:paraId="68CAC671" w14:textId="77777777" w:rsidR="001E735A" w:rsidRPr="004019D2" w:rsidRDefault="001E735A" w:rsidP="00913A28"/>
          <w:p w14:paraId="462BCB45" w14:textId="77777777" w:rsidR="001E735A" w:rsidRPr="004019D2" w:rsidRDefault="001E735A" w:rsidP="00913A28"/>
        </w:tc>
      </w:tr>
    </w:tbl>
    <w:p w14:paraId="4719FC26" w14:textId="77777777" w:rsidR="001E735A" w:rsidRDefault="001E735A" w:rsidP="001E735A"/>
    <w:p w14:paraId="4AEB2535" w14:textId="77777777" w:rsidR="001E735A" w:rsidRPr="00290182" w:rsidRDefault="001E735A" w:rsidP="001E735A">
      <w:pPr>
        <w:pStyle w:val="ListParagraph"/>
        <w:numPr>
          <w:ilvl w:val="0"/>
          <w:numId w:val="34"/>
        </w:numPr>
        <w:rPr>
          <w:b/>
        </w:rPr>
      </w:pPr>
      <w:r>
        <w:rPr>
          <w:b/>
        </w:rPr>
        <w:t xml:space="preserve">Wonderings </w:t>
      </w:r>
      <w:r>
        <w:t>(Recommended for “Explore More with Facts for Now: Puritans” and The Trial of George Jacobs, August 5</w:t>
      </w:r>
      <w:r w:rsidRPr="009668C7">
        <w:rPr>
          <w:vertAlign w:val="superscript"/>
        </w:rPr>
        <w:t>th</w:t>
      </w:r>
      <w:r>
        <w:t>, 1692</w:t>
      </w:r>
      <w:r w:rsidRPr="009668C7">
        <w:t>)</w:t>
      </w:r>
    </w:p>
    <w:p w14:paraId="39FF2F35" w14:textId="77777777" w:rsidR="001E735A" w:rsidRPr="00290182" w:rsidRDefault="001E735A" w:rsidP="001E735A">
      <w:pPr>
        <w:rPr>
          <w:b/>
        </w:rPr>
        <w:sectPr w:rsidR="001E735A" w:rsidRPr="00290182" w:rsidSect="00A541F1">
          <w:pgSz w:w="12240" w:h="15840"/>
          <w:pgMar w:top="720" w:right="720" w:bottom="720" w:left="720" w:header="720" w:footer="720" w:gutter="0"/>
          <w:cols w:space="720"/>
          <w:docGrid w:linePitch="360"/>
        </w:sectPr>
      </w:pPr>
    </w:p>
    <w:p w14:paraId="0DC2CCA3" w14:textId="77777777" w:rsidR="001E735A" w:rsidRDefault="001E735A" w:rsidP="001E735A">
      <w:pPr>
        <w:pStyle w:val="ListParagraph"/>
        <w:ind w:left="360"/>
      </w:pPr>
      <w:r>
        <w:lastRenderedPageBreak/>
        <w:t xml:space="preserve">On the left, track things you don’t understand     from the article as you read. </w:t>
      </w:r>
      <w:r>
        <w:tab/>
      </w:r>
      <w:r>
        <w:tab/>
      </w:r>
    </w:p>
    <w:p w14:paraId="05314E87" w14:textId="77777777" w:rsidR="001E735A" w:rsidRPr="00DA6C04" w:rsidRDefault="001E735A" w:rsidP="001E735A">
      <w:pPr>
        <w:pStyle w:val="ListParagraph"/>
        <w:ind w:left="360"/>
        <w:rPr>
          <w:i/>
        </w:rPr>
        <w:sectPr w:rsidR="001E735A" w:rsidRPr="00DA6C04" w:rsidSect="00DA6C04">
          <w:type w:val="continuous"/>
          <w:pgSz w:w="12240" w:h="15840"/>
          <w:pgMar w:top="720" w:right="720" w:bottom="720" w:left="720" w:header="720" w:footer="720" w:gutter="0"/>
          <w:cols w:num="2" w:space="720"/>
          <w:docGrid w:linePitch="360"/>
        </w:sectPr>
      </w:pPr>
      <w:r>
        <w:t xml:space="preserve"> On the right side, list some things you still wonder (or wonder now) about this </w:t>
      </w:r>
      <w:r>
        <w:rPr>
          <w:i/>
        </w:rPr>
        <w:t>topic.</w:t>
      </w:r>
    </w:p>
    <w:tbl>
      <w:tblPr>
        <w:tblStyle w:val="TableGrid"/>
        <w:tblpPr w:leftFromText="180" w:rightFromText="180" w:vertAnchor="text" w:horzAnchor="margin" w:tblpY="194"/>
        <w:tblW w:w="0" w:type="auto"/>
        <w:tblLook w:val="04A0" w:firstRow="1" w:lastRow="0" w:firstColumn="1" w:lastColumn="0" w:noHBand="0" w:noVBand="1"/>
      </w:tblPr>
      <w:tblGrid>
        <w:gridCol w:w="5396"/>
        <w:gridCol w:w="5394"/>
      </w:tblGrid>
      <w:tr w:rsidR="001E735A" w14:paraId="4A634351" w14:textId="77777777" w:rsidTr="00913A28">
        <w:tc>
          <w:tcPr>
            <w:tcW w:w="5508" w:type="dxa"/>
          </w:tcPr>
          <w:p w14:paraId="4F9E4531" w14:textId="77777777" w:rsidR="001E735A" w:rsidRDefault="001E735A" w:rsidP="00913A28">
            <w:r>
              <w:lastRenderedPageBreak/>
              <w:t>I’m a little confused about:</w:t>
            </w:r>
          </w:p>
        </w:tc>
        <w:tc>
          <w:tcPr>
            <w:tcW w:w="5508" w:type="dxa"/>
          </w:tcPr>
          <w:p w14:paraId="05D152D4" w14:textId="77777777" w:rsidR="001E735A" w:rsidRDefault="001E735A" w:rsidP="00913A28">
            <w:r>
              <w:t>This made me wonder:</w:t>
            </w:r>
          </w:p>
        </w:tc>
      </w:tr>
      <w:tr w:rsidR="001E735A" w14:paraId="5D692527" w14:textId="77777777" w:rsidTr="00913A28">
        <w:tc>
          <w:tcPr>
            <w:tcW w:w="5508" w:type="dxa"/>
          </w:tcPr>
          <w:p w14:paraId="5D1A4C05" w14:textId="77777777" w:rsidR="001E735A" w:rsidRDefault="001E735A" w:rsidP="00913A28"/>
          <w:p w14:paraId="54E3549A" w14:textId="77777777" w:rsidR="001E735A" w:rsidRDefault="001E735A" w:rsidP="00913A28"/>
          <w:p w14:paraId="30316A4B" w14:textId="77777777" w:rsidR="001E735A" w:rsidRDefault="001E735A" w:rsidP="00913A28"/>
          <w:p w14:paraId="72C78A9F" w14:textId="77777777" w:rsidR="001E735A" w:rsidRDefault="001E735A" w:rsidP="00913A28"/>
          <w:p w14:paraId="6C1DEB9F" w14:textId="77777777" w:rsidR="001E735A" w:rsidRDefault="001E735A" w:rsidP="00913A28"/>
          <w:p w14:paraId="52E52853" w14:textId="77777777" w:rsidR="001E735A" w:rsidRDefault="001E735A" w:rsidP="00913A28"/>
          <w:p w14:paraId="3C48D1D8" w14:textId="77777777" w:rsidR="001E735A" w:rsidRDefault="001E735A" w:rsidP="00913A28"/>
          <w:p w14:paraId="50A70F34" w14:textId="77777777" w:rsidR="001E735A" w:rsidRDefault="001E735A" w:rsidP="00913A28"/>
        </w:tc>
        <w:tc>
          <w:tcPr>
            <w:tcW w:w="5508" w:type="dxa"/>
          </w:tcPr>
          <w:p w14:paraId="33FF1F86" w14:textId="77777777" w:rsidR="001E735A" w:rsidRDefault="001E735A" w:rsidP="00913A28"/>
        </w:tc>
      </w:tr>
    </w:tbl>
    <w:p w14:paraId="25C34254" w14:textId="77777777" w:rsidR="001E735A" w:rsidRPr="00865A9C" w:rsidRDefault="001E735A" w:rsidP="001E735A">
      <w:pPr>
        <w:rPr>
          <w:b/>
        </w:rPr>
      </w:pPr>
    </w:p>
    <w:p w14:paraId="4ED45F57" w14:textId="77777777" w:rsidR="001E735A" w:rsidRPr="00290182" w:rsidRDefault="001E735A" w:rsidP="001E735A">
      <w:pPr>
        <w:pStyle w:val="ListParagraph"/>
        <w:numPr>
          <w:ilvl w:val="0"/>
          <w:numId w:val="34"/>
        </w:numPr>
      </w:pPr>
      <w:r>
        <w:rPr>
          <w:b/>
        </w:rPr>
        <w:t xml:space="preserve">Pop Quiz </w:t>
      </w:r>
      <w:r>
        <w:t>(Recommended for “Confession of Salem Jurors, &amp;c.”)</w:t>
      </w:r>
    </w:p>
    <w:p w14:paraId="445A69BE" w14:textId="77777777" w:rsidR="001E735A" w:rsidRPr="00C75D52" w:rsidRDefault="001E735A" w:rsidP="001E735A">
      <w:pPr>
        <w:ind w:left="360"/>
      </w:pPr>
      <w:r>
        <w:t>Answer the following questions.</w:t>
      </w:r>
    </w:p>
    <w:tbl>
      <w:tblPr>
        <w:tblStyle w:val="TableGrid"/>
        <w:tblW w:w="0" w:type="auto"/>
        <w:tblLook w:val="04A0" w:firstRow="1" w:lastRow="0" w:firstColumn="1" w:lastColumn="0" w:noHBand="0" w:noVBand="1"/>
      </w:tblPr>
      <w:tblGrid>
        <w:gridCol w:w="5418"/>
        <w:gridCol w:w="5230"/>
      </w:tblGrid>
      <w:tr w:rsidR="001E735A" w:rsidRPr="004019D2" w14:paraId="283ED401" w14:textId="77777777" w:rsidTr="00913A28">
        <w:trPr>
          <w:trHeight w:val="136"/>
        </w:trPr>
        <w:tc>
          <w:tcPr>
            <w:tcW w:w="5418" w:type="dxa"/>
          </w:tcPr>
          <w:p w14:paraId="5B976F65" w14:textId="77777777" w:rsidR="001E735A" w:rsidRPr="004019D2" w:rsidRDefault="001E735A" w:rsidP="00913A28">
            <w:pPr>
              <w:rPr>
                <w:b/>
              </w:rPr>
            </w:pPr>
            <w:r>
              <w:rPr>
                <w:b/>
              </w:rPr>
              <w:t>Question</w:t>
            </w:r>
          </w:p>
        </w:tc>
        <w:tc>
          <w:tcPr>
            <w:tcW w:w="5230" w:type="dxa"/>
          </w:tcPr>
          <w:p w14:paraId="5B995992" w14:textId="77777777" w:rsidR="001E735A" w:rsidRPr="004019D2" w:rsidRDefault="001E735A" w:rsidP="00913A28">
            <w:pPr>
              <w:rPr>
                <w:b/>
              </w:rPr>
            </w:pPr>
            <w:r>
              <w:rPr>
                <w:b/>
              </w:rPr>
              <w:t>Possible Answer</w:t>
            </w:r>
          </w:p>
          <w:p w14:paraId="250E14C0" w14:textId="77777777" w:rsidR="001E735A" w:rsidRPr="004019D2" w:rsidRDefault="001E735A" w:rsidP="00913A28">
            <w:pPr>
              <w:rPr>
                <w:b/>
              </w:rPr>
            </w:pPr>
          </w:p>
        </w:tc>
      </w:tr>
      <w:tr w:rsidR="001E735A" w:rsidRPr="004019D2" w14:paraId="4378D1DD" w14:textId="77777777" w:rsidTr="00913A28">
        <w:trPr>
          <w:trHeight w:val="503"/>
        </w:trPr>
        <w:tc>
          <w:tcPr>
            <w:tcW w:w="5418" w:type="dxa"/>
          </w:tcPr>
          <w:p w14:paraId="0D58046E" w14:textId="77777777" w:rsidR="001E735A" w:rsidRPr="004019D2" w:rsidRDefault="001E735A" w:rsidP="001E735A">
            <w:pPr>
              <w:pStyle w:val="ListParagraph"/>
              <w:numPr>
                <w:ilvl w:val="0"/>
                <w:numId w:val="32"/>
              </w:numPr>
            </w:pPr>
            <w:r>
              <w:t>Who wrote this article and when was it written? What clues gave you this information?</w:t>
            </w:r>
          </w:p>
        </w:tc>
        <w:tc>
          <w:tcPr>
            <w:tcW w:w="5230" w:type="dxa"/>
          </w:tcPr>
          <w:p w14:paraId="04AEB02E" w14:textId="77777777" w:rsidR="001E735A" w:rsidRDefault="001E735A" w:rsidP="00913A28">
            <w:r>
              <w:t xml:space="preserve">The authors were the jurors who sat in on the Salem witch trials.  </w:t>
            </w:r>
          </w:p>
          <w:p w14:paraId="3CA97B60" w14:textId="77777777" w:rsidR="001E735A" w:rsidRDefault="001E735A" w:rsidP="001E735A">
            <w:pPr>
              <w:pStyle w:val="ListParagraph"/>
              <w:numPr>
                <w:ilvl w:val="0"/>
                <w:numId w:val="35"/>
              </w:numPr>
            </w:pPr>
            <w:r>
              <w:t xml:space="preserve">The title and introduction tells us “who wrote these words.” </w:t>
            </w:r>
          </w:p>
          <w:p w14:paraId="4CEEE139" w14:textId="77777777" w:rsidR="001E735A" w:rsidRDefault="001E735A" w:rsidP="001E735A">
            <w:pPr>
              <w:pStyle w:val="ListParagraph"/>
              <w:numPr>
                <w:ilvl w:val="0"/>
                <w:numId w:val="35"/>
              </w:numPr>
            </w:pPr>
            <w:r>
              <w:t xml:space="preserve">The first paragraph also says we “serve as jurors in court at Salem on trial of many: who were by some suspected guilty of doing acts of witchcraft.”   </w:t>
            </w:r>
          </w:p>
          <w:p w14:paraId="03432F43" w14:textId="77777777" w:rsidR="001E735A" w:rsidRPr="004019D2" w:rsidRDefault="001E735A" w:rsidP="00913A28">
            <w:r>
              <w:t>The jurors’ names are listed at the bottom of the document.</w:t>
            </w:r>
          </w:p>
        </w:tc>
      </w:tr>
      <w:tr w:rsidR="001E735A" w:rsidRPr="004019D2" w14:paraId="248E72D2" w14:textId="77777777" w:rsidTr="00913A28">
        <w:trPr>
          <w:trHeight w:val="503"/>
        </w:trPr>
        <w:tc>
          <w:tcPr>
            <w:tcW w:w="5418" w:type="dxa"/>
          </w:tcPr>
          <w:p w14:paraId="0D17F1CB" w14:textId="77777777" w:rsidR="001E735A" w:rsidRPr="004019D2" w:rsidRDefault="001E735A" w:rsidP="001E735A">
            <w:pPr>
              <w:pStyle w:val="ListParagraph"/>
              <w:numPr>
                <w:ilvl w:val="0"/>
                <w:numId w:val="32"/>
              </w:numPr>
            </w:pPr>
            <w:r>
              <w:t xml:space="preserve">Whose “innocent blood” was shed during the Salem witch trials? </w:t>
            </w:r>
          </w:p>
        </w:tc>
        <w:tc>
          <w:tcPr>
            <w:tcW w:w="5230" w:type="dxa"/>
          </w:tcPr>
          <w:p w14:paraId="6AA3AF71" w14:textId="77777777" w:rsidR="001E735A" w:rsidRPr="004019D2" w:rsidRDefault="001E735A" w:rsidP="00913A28">
            <w:r>
              <w:t>The people accused of being witches/practicing witchcraft</w:t>
            </w:r>
          </w:p>
        </w:tc>
      </w:tr>
      <w:tr w:rsidR="001E735A" w:rsidRPr="004019D2" w14:paraId="5131C4B5" w14:textId="77777777" w:rsidTr="00913A28">
        <w:trPr>
          <w:trHeight w:val="580"/>
        </w:trPr>
        <w:tc>
          <w:tcPr>
            <w:tcW w:w="5418" w:type="dxa"/>
          </w:tcPr>
          <w:p w14:paraId="07D7A3EE" w14:textId="77777777" w:rsidR="001E735A" w:rsidRPr="004019D2" w:rsidRDefault="001E735A" w:rsidP="001E735A">
            <w:pPr>
              <w:pStyle w:val="ListParagraph"/>
              <w:numPr>
                <w:ilvl w:val="0"/>
                <w:numId w:val="32"/>
              </w:numPr>
            </w:pPr>
            <w:r>
              <w:t xml:space="preserve">What clues tell you that the authors are apologizing? </w:t>
            </w:r>
          </w:p>
        </w:tc>
        <w:tc>
          <w:tcPr>
            <w:tcW w:w="5230" w:type="dxa"/>
          </w:tcPr>
          <w:p w14:paraId="76B8996E" w14:textId="77777777" w:rsidR="001E735A" w:rsidRDefault="001E735A" w:rsidP="00913A28">
            <w:r>
              <w:t>“Deep sense of, and sorrow for our errors”</w:t>
            </w:r>
          </w:p>
          <w:p w14:paraId="22E3051A" w14:textId="77777777" w:rsidR="001E735A" w:rsidRDefault="001E735A" w:rsidP="00913A28">
            <w:r>
              <w:t>“We were sadly deluded and mistaken”</w:t>
            </w:r>
          </w:p>
          <w:p w14:paraId="7A477EE6" w14:textId="77777777" w:rsidR="001E735A" w:rsidRDefault="001E735A" w:rsidP="00913A28">
            <w:r>
              <w:t>“Beg forgiveness”</w:t>
            </w:r>
          </w:p>
          <w:p w14:paraId="23DC3032" w14:textId="77777777" w:rsidR="001E735A" w:rsidRPr="004019D2" w:rsidRDefault="001E735A" w:rsidP="00913A28">
            <w:r>
              <w:t>“We do heartily ask forgiveness of you all, whom we have justly offended”</w:t>
            </w:r>
          </w:p>
        </w:tc>
      </w:tr>
      <w:tr w:rsidR="001E735A" w:rsidRPr="004019D2" w14:paraId="241C22C6" w14:textId="77777777" w:rsidTr="00913A28">
        <w:trPr>
          <w:trHeight w:val="580"/>
        </w:trPr>
        <w:tc>
          <w:tcPr>
            <w:tcW w:w="5418" w:type="dxa"/>
          </w:tcPr>
          <w:p w14:paraId="7D5425B9" w14:textId="77777777" w:rsidR="001E735A" w:rsidRDefault="001E735A" w:rsidP="001E735A">
            <w:pPr>
              <w:pStyle w:val="ListParagraph"/>
              <w:numPr>
                <w:ilvl w:val="0"/>
                <w:numId w:val="32"/>
              </w:numPr>
            </w:pPr>
            <w:r>
              <w:t xml:space="preserve">What are the authors of this document sorry for? Why are they asking for forgiveness? </w:t>
            </w:r>
          </w:p>
        </w:tc>
        <w:tc>
          <w:tcPr>
            <w:tcW w:w="5230" w:type="dxa"/>
          </w:tcPr>
          <w:p w14:paraId="20381F79" w14:textId="77777777" w:rsidR="001E735A" w:rsidRPr="004019D2" w:rsidRDefault="001E735A" w:rsidP="00913A28">
            <w:r>
              <w:t>The jurors are sorry for finding people guilty of being witches and sentencing them to death.</w:t>
            </w:r>
          </w:p>
        </w:tc>
      </w:tr>
    </w:tbl>
    <w:p w14:paraId="666EDA26" w14:textId="77777777" w:rsidR="001E735A" w:rsidRPr="008F576A" w:rsidRDefault="001E735A" w:rsidP="001E735A">
      <w:pPr>
        <w:rPr>
          <w:b/>
        </w:rPr>
      </w:pPr>
    </w:p>
    <w:p w14:paraId="45B3C3F0" w14:textId="77777777" w:rsidR="001E735A" w:rsidRDefault="001E735A" w:rsidP="0031174B">
      <w:pPr>
        <w:rPr>
          <w:b/>
          <w:u w:val="single"/>
        </w:rPr>
      </w:pPr>
    </w:p>
    <w:p w14:paraId="1C70A9C1" w14:textId="77777777" w:rsidR="001E735A" w:rsidRDefault="001E735A" w:rsidP="0031174B">
      <w:pPr>
        <w:rPr>
          <w:b/>
          <w:u w:val="single"/>
        </w:rPr>
      </w:pPr>
    </w:p>
    <w:p w14:paraId="292D033E" w14:textId="77777777" w:rsidR="001E735A" w:rsidRDefault="001E735A" w:rsidP="0031174B">
      <w:pPr>
        <w:rPr>
          <w:b/>
          <w:u w:val="single"/>
        </w:rPr>
      </w:pPr>
    </w:p>
    <w:p w14:paraId="3EE228DB" w14:textId="77777777" w:rsidR="001E735A" w:rsidRDefault="001E735A" w:rsidP="0031174B">
      <w:pPr>
        <w:rPr>
          <w:b/>
          <w:u w:val="single"/>
        </w:rPr>
      </w:pPr>
    </w:p>
    <w:p w14:paraId="05463068" w14:textId="77777777" w:rsidR="001E735A" w:rsidRDefault="001E735A" w:rsidP="0031174B">
      <w:pPr>
        <w:rPr>
          <w:b/>
          <w:u w:val="single"/>
        </w:rPr>
      </w:pPr>
    </w:p>
    <w:p w14:paraId="70BBA6E6" w14:textId="77777777" w:rsidR="001E735A" w:rsidRDefault="001E735A" w:rsidP="0031174B">
      <w:pPr>
        <w:rPr>
          <w:b/>
          <w:u w:val="single"/>
        </w:rPr>
      </w:pPr>
    </w:p>
    <w:p w14:paraId="69FEAA55" w14:textId="77777777" w:rsidR="001E735A" w:rsidRDefault="001E735A" w:rsidP="0031174B">
      <w:pPr>
        <w:rPr>
          <w:b/>
          <w:u w:val="single"/>
        </w:rPr>
      </w:pPr>
    </w:p>
    <w:p w14:paraId="69D9648E" w14:textId="77777777" w:rsidR="001E735A" w:rsidRPr="000C689E" w:rsidRDefault="001E735A" w:rsidP="001E735A">
      <w:pPr>
        <w:spacing w:after="0" w:line="240" w:lineRule="auto"/>
        <w:contextualSpacing/>
        <w:jc w:val="center"/>
        <w:rPr>
          <w:b/>
          <w:u w:val="single"/>
        </w:rPr>
      </w:pPr>
      <w:r w:rsidRPr="000C689E">
        <w:rPr>
          <w:b/>
          <w:u w:val="single"/>
        </w:rPr>
        <w:lastRenderedPageBreak/>
        <w:t xml:space="preserve">Expert Pack: </w:t>
      </w:r>
      <w:r w:rsidRPr="000C689E">
        <w:rPr>
          <w:u w:val="single"/>
        </w:rPr>
        <w:t>Salem Witch Trial</w:t>
      </w:r>
      <w:r>
        <w:rPr>
          <w:u w:val="single"/>
        </w:rPr>
        <w:t>s</w:t>
      </w:r>
    </w:p>
    <w:p w14:paraId="53F38815" w14:textId="77777777" w:rsidR="001E735A" w:rsidRPr="000C689E" w:rsidRDefault="001E735A" w:rsidP="001E735A">
      <w:pPr>
        <w:spacing w:after="0" w:line="240" w:lineRule="auto"/>
        <w:contextualSpacing/>
        <w:jc w:val="center"/>
        <w:rPr>
          <w:b/>
        </w:rPr>
      </w:pPr>
    </w:p>
    <w:p w14:paraId="40B86811" w14:textId="77777777" w:rsidR="001E735A" w:rsidRPr="000C689E" w:rsidRDefault="001E735A" w:rsidP="001E735A">
      <w:pPr>
        <w:spacing w:after="0" w:line="240" w:lineRule="auto"/>
        <w:contextualSpacing/>
        <w:jc w:val="center"/>
      </w:pPr>
      <w:r w:rsidRPr="000C689E">
        <w:t>Submitted by:</w:t>
      </w:r>
      <w:r w:rsidRPr="000C689E">
        <w:tab/>
        <w:t>Washoe County School District, NV</w:t>
      </w:r>
    </w:p>
    <w:p w14:paraId="7D7D373A" w14:textId="77777777" w:rsidR="001E735A" w:rsidRPr="000C689E" w:rsidRDefault="001E735A" w:rsidP="001E735A">
      <w:pPr>
        <w:spacing w:after="0" w:line="240" w:lineRule="auto"/>
        <w:contextualSpacing/>
        <w:jc w:val="center"/>
      </w:pPr>
      <w:r w:rsidRPr="000C689E">
        <w:t xml:space="preserve">Grade:  </w:t>
      </w:r>
      <w:r>
        <w:t>5</w:t>
      </w:r>
      <w:r w:rsidRPr="000C689E">
        <w:tab/>
      </w:r>
      <w:r w:rsidRPr="000C689E">
        <w:tab/>
      </w:r>
      <w:r w:rsidRPr="000C689E">
        <w:tab/>
        <w:t>Date:  May 2015</w:t>
      </w:r>
    </w:p>
    <w:p w14:paraId="47BCB138" w14:textId="77777777" w:rsidR="001E735A" w:rsidRPr="000C689E" w:rsidRDefault="001E735A" w:rsidP="001E735A">
      <w:pPr>
        <w:tabs>
          <w:tab w:val="left" w:pos="3952"/>
        </w:tabs>
        <w:spacing w:after="0" w:line="240" w:lineRule="auto"/>
        <w:contextualSpacing/>
      </w:pPr>
      <w:r w:rsidRPr="000C689E">
        <w:tab/>
      </w:r>
    </w:p>
    <w:p w14:paraId="2CE782A4" w14:textId="77777777" w:rsidR="001E735A" w:rsidRPr="000C689E" w:rsidRDefault="001E735A" w:rsidP="001E735A">
      <w:pPr>
        <w:spacing w:after="0" w:line="240" w:lineRule="auto"/>
        <w:contextualSpacing/>
        <w:jc w:val="center"/>
      </w:pPr>
      <w:r w:rsidRPr="000C689E">
        <w:t>Expert Pack Glossary</w:t>
      </w:r>
    </w:p>
    <w:p w14:paraId="488BAA7D" w14:textId="77777777" w:rsidR="001E735A" w:rsidRPr="00CE5B3E" w:rsidRDefault="001E735A" w:rsidP="001E735A">
      <w:pPr>
        <w:spacing w:after="0"/>
        <w:contextualSpacing/>
        <w:jc w:val="center"/>
      </w:pPr>
    </w:p>
    <w:p w14:paraId="3118603E" w14:textId="77777777" w:rsidR="001E735A" w:rsidRPr="00CE5B3E" w:rsidRDefault="001E735A" w:rsidP="001E735A">
      <w:pPr>
        <w:spacing w:after="0"/>
        <w:ind w:firstLine="720"/>
        <w:contextualSpacing/>
        <w:rPr>
          <w:b/>
        </w:rPr>
      </w:pPr>
      <w:r w:rsidRPr="00CE5B3E">
        <w:rPr>
          <w:b/>
        </w:rPr>
        <w:t>“</w:t>
      </w:r>
      <w:r>
        <w:rPr>
          <w:b/>
        </w:rPr>
        <w:t>Explore More with Facts for Now: Puritans</w:t>
      </w:r>
      <w:r w:rsidRPr="00CE5B3E">
        <w:rPr>
          <w:b/>
        </w:rPr>
        <w:t>”</w:t>
      </w:r>
    </w:p>
    <w:p w14:paraId="0F30F468"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23B33E3B" w14:textId="77777777" w:rsidTr="001E735A">
        <w:trPr>
          <w:jc w:val="center"/>
        </w:trPr>
        <w:tc>
          <w:tcPr>
            <w:tcW w:w="2538" w:type="dxa"/>
          </w:tcPr>
          <w:p w14:paraId="641CF100" w14:textId="77777777" w:rsidR="001E735A" w:rsidRPr="00CE5B3E" w:rsidRDefault="001E735A" w:rsidP="00913A28">
            <w:pPr>
              <w:contextualSpacing/>
              <w:jc w:val="center"/>
              <w:rPr>
                <w:i/>
              </w:rPr>
            </w:pPr>
            <w:r w:rsidRPr="00CE5B3E">
              <w:rPr>
                <w:i/>
              </w:rPr>
              <w:t>Word</w:t>
            </w:r>
          </w:p>
        </w:tc>
        <w:tc>
          <w:tcPr>
            <w:tcW w:w="7038" w:type="dxa"/>
          </w:tcPr>
          <w:p w14:paraId="4556882F" w14:textId="77777777" w:rsidR="001E735A" w:rsidRPr="00CE5B3E" w:rsidRDefault="001E735A" w:rsidP="00913A28">
            <w:pPr>
              <w:contextualSpacing/>
              <w:jc w:val="center"/>
              <w:rPr>
                <w:i/>
              </w:rPr>
            </w:pPr>
            <w:r w:rsidRPr="00CE5B3E">
              <w:rPr>
                <w:i/>
              </w:rPr>
              <w:t>Student-Friendly Definition</w:t>
            </w:r>
            <w:r>
              <w:rPr>
                <w:i/>
              </w:rPr>
              <w:t xml:space="preserve"> </w:t>
            </w:r>
          </w:p>
        </w:tc>
      </w:tr>
      <w:tr w:rsidR="001E735A" w:rsidRPr="00CE5B3E" w14:paraId="7335246D" w14:textId="77777777" w:rsidTr="001E735A">
        <w:trPr>
          <w:jc w:val="center"/>
        </w:trPr>
        <w:tc>
          <w:tcPr>
            <w:tcW w:w="2538" w:type="dxa"/>
          </w:tcPr>
          <w:p w14:paraId="2E671807" w14:textId="77777777" w:rsidR="001E735A" w:rsidRPr="00CE5B3E" w:rsidRDefault="001E735A" w:rsidP="00913A28">
            <w:pPr>
              <w:contextualSpacing/>
            </w:pPr>
            <w:r>
              <w:t>Corruption</w:t>
            </w:r>
          </w:p>
        </w:tc>
        <w:tc>
          <w:tcPr>
            <w:tcW w:w="7038" w:type="dxa"/>
          </w:tcPr>
          <w:p w14:paraId="4411A008" w14:textId="77777777" w:rsidR="001E735A" w:rsidRPr="00D2573C" w:rsidRDefault="001E735A" w:rsidP="00913A28">
            <w:pPr>
              <w:contextualSpacing/>
            </w:pPr>
            <w:r w:rsidRPr="00D2573C">
              <w:t>Dishonesty and illegal behavior by people in positions of authority or power. The owne</w:t>
            </w:r>
            <w:r>
              <w:t>r of the company was fired because he was</w:t>
            </w:r>
            <w:r w:rsidRPr="00D2573C">
              <w:t xml:space="preserve"> guilty of corruption.</w:t>
            </w:r>
          </w:p>
        </w:tc>
      </w:tr>
      <w:tr w:rsidR="001E735A" w:rsidRPr="00CE5B3E" w14:paraId="08856CB3" w14:textId="77777777" w:rsidTr="001E735A">
        <w:trPr>
          <w:jc w:val="center"/>
        </w:trPr>
        <w:tc>
          <w:tcPr>
            <w:tcW w:w="2538" w:type="dxa"/>
          </w:tcPr>
          <w:p w14:paraId="58C35B6A" w14:textId="77777777" w:rsidR="001E735A" w:rsidRPr="00CE5B3E" w:rsidRDefault="001E735A" w:rsidP="00913A28">
            <w:pPr>
              <w:contextualSpacing/>
            </w:pPr>
            <w:r>
              <w:t>Frivolity</w:t>
            </w:r>
          </w:p>
        </w:tc>
        <w:tc>
          <w:tcPr>
            <w:tcW w:w="7038" w:type="dxa"/>
          </w:tcPr>
          <w:p w14:paraId="5996C80C" w14:textId="77777777" w:rsidR="001E735A" w:rsidRPr="00ED2242" w:rsidRDefault="001E735A" w:rsidP="00913A28">
            <w:pPr>
              <w:contextualSpacing/>
            </w:pPr>
            <w:r w:rsidRPr="00ED2242">
              <w:t>An amusing and rather silly, or lighthearted way of being.</w:t>
            </w:r>
            <w:r>
              <w:t xml:space="preserve"> </w:t>
            </w:r>
            <w:r w:rsidRPr="008F647A">
              <w:rPr>
                <w:rFonts w:cs="Helvetica"/>
                <w:iCs/>
              </w:rPr>
              <w:t>There is a serious message at the core of all this frivolity.”</w:t>
            </w:r>
          </w:p>
        </w:tc>
      </w:tr>
      <w:tr w:rsidR="001E735A" w:rsidRPr="00CE5B3E" w14:paraId="3C3C1D20" w14:textId="77777777" w:rsidTr="001E735A">
        <w:trPr>
          <w:jc w:val="center"/>
        </w:trPr>
        <w:tc>
          <w:tcPr>
            <w:tcW w:w="2538" w:type="dxa"/>
          </w:tcPr>
          <w:p w14:paraId="01A7B791" w14:textId="77777777" w:rsidR="001E735A" w:rsidRPr="00CE5B3E" w:rsidRDefault="001E735A" w:rsidP="00913A28">
            <w:pPr>
              <w:contextualSpacing/>
            </w:pPr>
            <w:r>
              <w:t>Theocracy</w:t>
            </w:r>
          </w:p>
        </w:tc>
        <w:tc>
          <w:tcPr>
            <w:tcW w:w="7038" w:type="dxa"/>
          </w:tcPr>
          <w:p w14:paraId="1A39F36B" w14:textId="77777777" w:rsidR="001E735A" w:rsidRPr="00D2573C" w:rsidRDefault="001E735A" w:rsidP="00913A28">
            <w:pPr>
              <w:contextualSpacing/>
            </w:pPr>
            <w:r w:rsidRPr="00D2573C">
              <w:t>A society that is ruled by priests who represent a God.</w:t>
            </w:r>
            <w:r>
              <w:t xml:space="preserve"> The United States government is not a theocracy.</w:t>
            </w:r>
          </w:p>
        </w:tc>
      </w:tr>
      <w:tr w:rsidR="001E735A" w:rsidRPr="00CE5B3E" w14:paraId="6214A85F" w14:textId="77777777" w:rsidTr="001E735A">
        <w:trPr>
          <w:jc w:val="center"/>
        </w:trPr>
        <w:tc>
          <w:tcPr>
            <w:tcW w:w="2538" w:type="dxa"/>
          </w:tcPr>
          <w:p w14:paraId="69361E04" w14:textId="77777777" w:rsidR="001E735A" w:rsidRPr="00CE5B3E" w:rsidRDefault="001E735A" w:rsidP="00913A28">
            <w:pPr>
              <w:contextualSpacing/>
            </w:pPr>
            <w:r>
              <w:t>Emphasizes</w:t>
            </w:r>
          </w:p>
        </w:tc>
        <w:tc>
          <w:tcPr>
            <w:tcW w:w="7038" w:type="dxa"/>
          </w:tcPr>
          <w:p w14:paraId="5C2A6940" w14:textId="77777777" w:rsidR="001E735A" w:rsidRPr="00D2573C" w:rsidRDefault="001E735A" w:rsidP="00913A28">
            <w:pPr>
              <w:spacing w:after="200" w:line="276" w:lineRule="auto"/>
              <w:contextualSpacing/>
            </w:pPr>
            <w:r w:rsidRPr="00D2573C">
              <w:t>To indicate that something is particularly important or true, or to draw special attention to it.</w:t>
            </w:r>
            <w:r w:rsidRPr="002E43C6">
              <w:t xml:space="preserve"> My teache</w:t>
            </w:r>
            <w:r w:rsidRPr="00D2573C">
              <w:t>r emphasizes the importance of reading every night.</w:t>
            </w:r>
          </w:p>
        </w:tc>
      </w:tr>
      <w:tr w:rsidR="001E735A" w:rsidRPr="00CE5B3E" w14:paraId="43879386" w14:textId="77777777" w:rsidTr="001E735A">
        <w:trPr>
          <w:jc w:val="center"/>
        </w:trPr>
        <w:tc>
          <w:tcPr>
            <w:tcW w:w="2538" w:type="dxa"/>
          </w:tcPr>
          <w:p w14:paraId="4D8C2279" w14:textId="77777777" w:rsidR="001E735A" w:rsidRDefault="001E735A" w:rsidP="00913A28">
            <w:pPr>
              <w:contextualSpacing/>
            </w:pPr>
            <w:r>
              <w:t>Scripture</w:t>
            </w:r>
          </w:p>
        </w:tc>
        <w:tc>
          <w:tcPr>
            <w:tcW w:w="7038" w:type="dxa"/>
          </w:tcPr>
          <w:p w14:paraId="14134D42" w14:textId="77777777" w:rsidR="001E735A" w:rsidRPr="00D2573C" w:rsidRDefault="001E735A" w:rsidP="00913A28">
            <w:pPr>
              <w:contextualSpacing/>
            </w:pPr>
            <w:r w:rsidRPr="00D2573C">
              <w:t>Writings that are regarded as holy in a particular religion, for example the Bible in Christianity. Often ministers quote scripture when talking.</w:t>
            </w:r>
          </w:p>
        </w:tc>
      </w:tr>
      <w:tr w:rsidR="001E735A" w:rsidRPr="00CE5B3E" w14:paraId="1782862F" w14:textId="77777777" w:rsidTr="001E735A">
        <w:trPr>
          <w:jc w:val="center"/>
        </w:trPr>
        <w:tc>
          <w:tcPr>
            <w:tcW w:w="2538" w:type="dxa"/>
          </w:tcPr>
          <w:p w14:paraId="43335E83" w14:textId="77777777" w:rsidR="001E735A" w:rsidRDefault="001E735A" w:rsidP="00913A28">
            <w:pPr>
              <w:contextualSpacing/>
            </w:pPr>
            <w:r>
              <w:t>Garments</w:t>
            </w:r>
          </w:p>
        </w:tc>
        <w:tc>
          <w:tcPr>
            <w:tcW w:w="7038" w:type="dxa"/>
          </w:tcPr>
          <w:p w14:paraId="24BD9179" w14:textId="77777777" w:rsidR="001E735A" w:rsidRPr="00D2573C" w:rsidRDefault="001E735A" w:rsidP="00913A28">
            <w:pPr>
              <w:contextualSpacing/>
            </w:pPr>
            <w:r w:rsidRPr="00D2573C">
              <w:t>Pieces of clothing. Many of my garments have my name on the tag.</w:t>
            </w:r>
          </w:p>
        </w:tc>
      </w:tr>
      <w:tr w:rsidR="001E735A" w:rsidRPr="00CE5B3E" w14:paraId="1C0529E9" w14:textId="77777777" w:rsidTr="001E735A">
        <w:trPr>
          <w:jc w:val="center"/>
        </w:trPr>
        <w:tc>
          <w:tcPr>
            <w:tcW w:w="2538" w:type="dxa"/>
          </w:tcPr>
          <w:p w14:paraId="05626789" w14:textId="77777777" w:rsidR="001E735A" w:rsidRDefault="001E735A" w:rsidP="00913A28">
            <w:pPr>
              <w:contextualSpacing/>
            </w:pPr>
            <w:r>
              <w:t>Rigid</w:t>
            </w:r>
          </w:p>
        </w:tc>
        <w:tc>
          <w:tcPr>
            <w:tcW w:w="7038" w:type="dxa"/>
          </w:tcPr>
          <w:p w14:paraId="2B2A9790" w14:textId="77777777" w:rsidR="001E735A" w:rsidRPr="00ED2242" w:rsidRDefault="001E735A" w:rsidP="00913A28">
            <w:pPr>
              <w:contextualSpacing/>
            </w:pPr>
            <w:r w:rsidRPr="00ED2242">
              <w:t xml:space="preserve">Laws, rules, or systems that cannot be changed or varied; these laws, rules, or systems are also considered to be rather severe. </w:t>
            </w:r>
            <w:r w:rsidRPr="008F647A">
              <w:rPr>
                <w:rFonts w:cs="Helvetica"/>
                <w:iCs/>
              </w:rPr>
              <w:t>She was a fairly rigid person who had strong religious views.</w:t>
            </w:r>
          </w:p>
        </w:tc>
      </w:tr>
    </w:tbl>
    <w:p w14:paraId="0D2584C6" w14:textId="77777777" w:rsidR="001E735A" w:rsidRDefault="001E735A" w:rsidP="001E735A">
      <w:pPr>
        <w:spacing w:after="0"/>
        <w:contextualSpacing/>
        <w:rPr>
          <w:b/>
          <w:i/>
        </w:rPr>
      </w:pPr>
    </w:p>
    <w:p w14:paraId="73634B16" w14:textId="77777777" w:rsidR="001E735A" w:rsidRPr="00D630FC" w:rsidRDefault="001E735A" w:rsidP="001E735A">
      <w:pPr>
        <w:spacing w:after="0"/>
        <w:ind w:firstLine="720"/>
        <w:contextualSpacing/>
        <w:rPr>
          <w:b/>
          <w:i/>
        </w:rPr>
      </w:pPr>
      <w:r>
        <w:rPr>
          <w:b/>
          <w:i/>
        </w:rPr>
        <w:t>Who Were the Accused Witches of Salem?</w:t>
      </w:r>
      <w:r w:rsidRPr="00D630FC">
        <w:t xml:space="preserve"> </w:t>
      </w:r>
      <w:r w:rsidRPr="00D630FC">
        <w:rPr>
          <w:rStyle w:val="FootnoteReference"/>
        </w:rPr>
        <w:footnoteReference w:id="1"/>
      </w:r>
      <w:r>
        <w:rPr>
          <w:b/>
          <w:i/>
        </w:rPr>
        <w:tab/>
      </w:r>
      <w:r>
        <w:rPr>
          <w:b/>
          <w:i/>
        </w:rPr>
        <w:tab/>
      </w:r>
    </w:p>
    <w:p w14:paraId="43447CCF"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3A834689" w14:textId="77777777" w:rsidTr="001E735A">
        <w:trPr>
          <w:jc w:val="center"/>
        </w:trPr>
        <w:tc>
          <w:tcPr>
            <w:tcW w:w="2538" w:type="dxa"/>
          </w:tcPr>
          <w:p w14:paraId="3574E7BE" w14:textId="77777777" w:rsidR="001E735A" w:rsidRPr="00CE5B3E" w:rsidRDefault="001E735A" w:rsidP="00913A28">
            <w:pPr>
              <w:contextualSpacing/>
              <w:jc w:val="center"/>
              <w:rPr>
                <w:i/>
              </w:rPr>
            </w:pPr>
            <w:r w:rsidRPr="00CE5B3E">
              <w:rPr>
                <w:i/>
              </w:rPr>
              <w:t>Word</w:t>
            </w:r>
          </w:p>
        </w:tc>
        <w:tc>
          <w:tcPr>
            <w:tcW w:w="7038" w:type="dxa"/>
          </w:tcPr>
          <w:p w14:paraId="60EB35FE" w14:textId="77777777" w:rsidR="001E735A" w:rsidRPr="00CE5B3E" w:rsidRDefault="001E735A" w:rsidP="00913A28">
            <w:pPr>
              <w:contextualSpacing/>
              <w:jc w:val="center"/>
              <w:rPr>
                <w:i/>
              </w:rPr>
            </w:pPr>
            <w:r w:rsidRPr="00CE5B3E">
              <w:rPr>
                <w:i/>
              </w:rPr>
              <w:t>Student-Friendly Definition</w:t>
            </w:r>
          </w:p>
        </w:tc>
      </w:tr>
      <w:tr w:rsidR="001E735A" w:rsidRPr="00CE5B3E" w14:paraId="106D6562" w14:textId="77777777" w:rsidTr="001E735A">
        <w:trPr>
          <w:jc w:val="center"/>
        </w:trPr>
        <w:tc>
          <w:tcPr>
            <w:tcW w:w="2538" w:type="dxa"/>
          </w:tcPr>
          <w:p w14:paraId="5935D9DF" w14:textId="77777777" w:rsidR="001E735A" w:rsidRPr="00CE5B3E" w:rsidRDefault="001E735A" w:rsidP="00913A28">
            <w:pPr>
              <w:contextualSpacing/>
            </w:pPr>
            <w:r>
              <w:t>Tormenting</w:t>
            </w:r>
          </w:p>
        </w:tc>
        <w:tc>
          <w:tcPr>
            <w:tcW w:w="7038" w:type="dxa"/>
          </w:tcPr>
          <w:p w14:paraId="01F433A1" w14:textId="77777777" w:rsidR="001E735A" w:rsidRPr="00D2573C" w:rsidRDefault="001E735A" w:rsidP="00913A28">
            <w:pPr>
              <w:contextualSpacing/>
            </w:pPr>
            <w:r w:rsidRPr="00901B49">
              <w:t>Extreme suffering, usually mental suffering. Her brother</w:t>
            </w:r>
            <w:r>
              <w:t xml:space="preserve"> </w:t>
            </w:r>
            <w:r w:rsidRPr="00901B49">
              <w:t>was tormenting</w:t>
            </w:r>
            <w:r>
              <w:t xml:space="preserve"> with his nonstop teasing</w:t>
            </w:r>
            <w:r w:rsidRPr="00901B49">
              <w:t xml:space="preserve">. </w:t>
            </w:r>
          </w:p>
        </w:tc>
      </w:tr>
      <w:tr w:rsidR="001E735A" w:rsidRPr="00CE5B3E" w14:paraId="72D7FEE7" w14:textId="77777777" w:rsidTr="001E735A">
        <w:trPr>
          <w:jc w:val="center"/>
        </w:trPr>
        <w:tc>
          <w:tcPr>
            <w:tcW w:w="2538" w:type="dxa"/>
          </w:tcPr>
          <w:p w14:paraId="4FD7156D" w14:textId="77777777" w:rsidR="001E735A" w:rsidRPr="00CE5B3E" w:rsidRDefault="001E735A" w:rsidP="00913A28">
            <w:pPr>
              <w:contextualSpacing/>
            </w:pPr>
            <w:r>
              <w:t>Churchgoers</w:t>
            </w:r>
          </w:p>
        </w:tc>
        <w:tc>
          <w:tcPr>
            <w:tcW w:w="7038" w:type="dxa"/>
          </w:tcPr>
          <w:p w14:paraId="095DE99E" w14:textId="77777777" w:rsidR="001E735A" w:rsidRPr="00D2573C" w:rsidRDefault="001E735A" w:rsidP="00913A28">
            <w:pPr>
              <w:contextualSpacing/>
            </w:pPr>
            <w:r w:rsidRPr="00901B49">
              <w:t xml:space="preserve">A person who goes to church regularly. I </w:t>
            </w:r>
            <w:r>
              <w:t>am not really a churchgoer as I rarely</w:t>
            </w:r>
            <w:r w:rsidRPr="00901B49">
              <w:t xml:space="preserve"> </w:t>
            </w:r>
            <w:r>
              <w:t>attend.</w:t>
            </w:r>
          </w:p>
        </w:tc>
      </w:tr>
      <w:tr w:rsidR="001E735A" w:rsidRPr="00CE5B3E" w14:paraId="7DE615FC" w14:textId="77777777" w:rsidTr="001E735A">
        <w:trPr>
          <w:jc w:val="center"/>
        </w:trPr>
        <w:tc>
          <w:tcPr>
            <w:tcW w:w="2538" w:type="dxa"/>
          </w:tcPr>
          <w:p w14:paraId="635AE013" w14:textId="77777777" w:rsidR="001E735A" w:rsidRPr="00CE5B3E" w:rsidRDefault="001E735A" w:rsidP="00913A28">
            <w:pPr>
              <w:contextualSpacing/>
            </w:pPr>
            <w:r>
              <w:t>Puritans</w:t>
            </w:r>
          </w:p>
        </w:tc>
        <w:tc>
          <w:tcPr>
            <w:tcW w:w="7038" w:type="dxa"/>
          </w:tcPr>
          <w:p w14:paraId="305311FE" w14:textId="77777777" w:rsidR="001E735A" w:rsidRPr="002E43C6" w:rsidRDefault="001E735A" w:rsidP="00913A28">
            <w:pPr>
              <w:contextualSpacing/>
            </w:pPr>
            <w:r w:rsidRPr="00901B49">
              <w:t>People who live according to strict moral or religious principles, especially when they disapprove of physical pleasures.</w:t>
            </w:r>
            <w:r w:rsidRPr="00D2573C">
              <w:t xml:space="preserve"> Many Puritans immigrated to the United States in the 1600s.</w:t>
            </w:r>
          </w:p>
        </w:tc>
      </w:tr>
      <w:tr w:rsidR="001E735A" w:rsidRPr="00CE5B3E" w14:paraId="452B8412" w14:textId="77777777" w:rsidTr="001E735A">
        <w:trPr>
          <w:jc w:val="center"/>
        </w:trPr>
        <w:tc>
          <w:tcPr>
            <w:tcW w:w="2538" w:type="dxa"/>
          </w:tcPr>
          <w:p w14:paraId="7EE66725" w14:textId="77777777" w:rsidR="001E735A" w:rsidRPr="00CE5B3E" w:rsidRDefault="001E735A" w:rsidP="00913A28">
            <w:pPr>
              <w:contextualSpacing/>
            </w:pPr>
            <w:r>
              <w:t>Quarrelsome</w:t>
            </w:r>
          </w:p>
        </w:tc>
        <w:tc>
          <w:tcPr>
            <w:tcW w:w="7038" w:type="dxa"/>
          </w:tcPr>
          <w:p w14:paraId="680FE75B" w14:textId="77777777" w:rsidR="001E735A" w:rsidRPr="00D2573C" w:rsidRDefault="001E735A" w:rsidP="00913A28">
            <w:pPr>
              <w:contextualSpacing/>
            </w:pPr>
            <w:r w:rsidRPr="00901B49">
              <w:t>A person who often gets involved in arguments. I had a bad day and was in a quarrelsome mood.</w:t>
            </w:r>
          </w:p>
        </w:tc>
      </w:tr>
      <w:tr w:rsidR="001E735A" w:rsidRPr="00CE5B3E" w14:paraId="5BD9BF55" w14:textId="77777777" w:rsidTr="001E735A">
        <w:trPr>
          <w:jc w:val="center"/>
        </w:trPr>
        <w:tc>
          <w:tcPr>
            <w:tcW w:w="2538" w:type="dxa"/>
          </w:tcPr>
          <w:p w14:paraId="3176839A" w14:textId="77777777" w:rsidR="001E735A" w:rsidRPr="00CE5B3E" w:rsidRDefault="001E735A" w:rsidP="00913A28">
            <w:pPr>
              <w:contextualSpacing/>
            </w:pPr>
            <w:r>
              <w:t>Minister</w:t>
            </w:r>
          </w:p>
        </w:tc>
        <w:tc>
          <w:tcPr>
            <w:tcW w:w="7038" w:type="dxa"/>
          </w:tcPr>
          <w:p w14:paraId="2AA3755A" w14:textId="77777777" w:rsidR="001E735A" w:rsidRPr="00ED2242" w:rsidRDefault="001E735A" w:rsidP="00913A28">
            <w:pPr>
              <w:contextualSpacing/>
            </w:pPr>
            <w:r w:rsidRPr="00ED2242">
              <w:t>A member of the clergy, an official leader of the religious activities of a particular group of believers.</w:t>
            </w:r>
            <w:r>
              <w:t xml:space="preserve"> H</w:t>
            </w:r>
            <w:r w:rsidRPr="008F647A">
              <w:rPr>
                <w:rFonts w:cs="Helvetica"/>
                <w:iCs/>
              </w:rPr>
              <w:t>is father was a Baptist minister.</w:t>
            </w:r>
          </w:p>
        </w:tc>
      </w:tr>
      <w:tr w:rsidR="001E735A" w:rsidRPr="00CE5B3E" w14:paraId="3A7347C8" w14:textId="77777777" w:rsidTr="001E735A">
        <w:trPr>
          <w:jc w:val="center"/>
        </w:trPr>
        <w:tc>
          <w:tcPr>
            <w:tcW w:w="2538" w:type="dxa"/>
          </w:tcPr>
          <w:p w14:paraId="4B8DFE37" w14:textId="77777777" w:rsidR="001E735A" w:rsidRPr="00CE5B3E" w:rsidRDefault="001E735A" w:rsidP="00913A28">
            <w:pPr>
              <w:contextualSpacing/>
            </w:pPr>
            <w:r>
              <w:t>Ritual</w:t>
            </w:r>
          </w:p>
        </w:tc>
        <w:tc>
          <w:tcPr>
            <w:tcW w:w="7038" w:type="dxa"/>
          </w:tcPr>
          <w:p w14:paraId="215E51C2" w14:textId="77777777" w:rsidR="001E735A" w:rsidRPr="00D2573C" w:rsidRDefault="001E735A" w:rsidP="00913A28">
            <w:pPr>
              <w:contextualSpacing/>
            </w:pPr>
            <w:r w:rsidRPr="00901B49">
              <w:t>A religious service or other ceremony, which involves a series of actions, performed in a fixed order.</w:t>
            </w:r>
            <w:r w:rsidRPr="00D2573C">
              <w:t xml:space="preserve"> Many religions have their own rituals. </w:t>
            </w:r>
          </w:p>
        </w:tc>
      </w:tr>
      <w:tr w:rsidR="001E735A" w:rsidRPr="00CE5B3E" w14:paraId="7E36F2CE" w14:textId="77777777" w:rsidTr="001E735A">
        <w:trPr>
          <w:jc w:val="center"/>
        </w:trPr>
        <w:tc>
          <w:tcPr>
            <w:tcW w:w="2538" w:type="dxa"/>
          </w:tcPr>
          <w:p w14:paraId="7395A85B" w14:textId="77777777" w:rsidR="001E735A" w:rsidRPr="00CE5B3E" w:rsidRDefault="001E735A" w:rsidP="00913A28">
            <w:pPr>
              <w:contextualSpacing/>
            </w:pPr>
            <w:r>
              <w:t>Frail</w:t>
            </w:r>
          </w:p>
        </w:tc>
        <w:tc>
          <w:tcPr>
            <w:tcW w:w="7038" w:type="dxa"/>
          </w:tcPr>
          <w:p w14:paraId="4F68B00E" w14:textId="77777777" w:rsidR="001E735A" w:rsidRPr="00ED2242" w:rsidRDefault="001E735A" w:rsidP="00913A28">
            <w:pPr>
              <w:contextualSpacing/>
            </w:pPr>
            <w:r w:rsidRPr="00ED2242">
              <w:t xml:space="preserve">Someone who is not very strong or healthy. </w:t>
            </w:r>
            <w:r w:rsidRPr="008F647A">
              <w:rPr>
                <w:rFonts w:cs="Helvetica"/>
                <w:iCs/>
              </w:rPr>
              <w:t>She lay in bed with the flu, looking frail.</w:t>
            </w:r>
          </w:p>
        </w:tc>
      </w:tr>
      <w:tr w:rsidR="001E735A" w:rsidRPr="00CE5B3E" w14:paraId="0F17FCF6" w14:textId="77777777" w:rsidTr="001E735A">
        <w:trPr>
          <w:jc w:val="center"/>
        </w:trPr>
        <w:tc>
          <w:tcPr>
            <w:tcW w:w="2538" w:type="dxa"/>
          </w:tcPr>
          <w:p w14:paraId="1D0DD45B" w14:textId="77777777" w:rsidR="001E735A" w:rsidRDefault="001E735A" w:rsidP="00913A28">
            <w:pPr>
              <w:contextualSpacing/>
            </w:pPr>
            <w:r>
              <w:t>Verdict</w:t>
            </w:r>
          </w:p>
        </w:tc>
        <w:tc>
          <w:tcPr>
            <w:tcW w:w="7038" w:type="dxa"/>
          </w:tcPr>
          <w:p w14:paraId="369862ED" w14:textId="77777777" w:rsidR="001E735A" w:rsidRPr="00ED2242" w:rsidRDefault="001E735A" w:rsidP="00913A28">
            <w:pPr>
              <w:contextualSpacing/>
            </w:pPr>
            <w:r w:rsidRPr="00ED2242">
              <w:t>The decision that is given by the jury of judge at the end of a trial.</w:t>
            </w:r>
            <w:r>
              <w:t xml:space="preserve"> </w:t>
            </w:r>
            <w:r w:rsidRPr="008F647A">
              <w:rPr>
                <w:rFonts w:cs="Helvetica"/>
                <w:iCs/>
              </w:rPr>
              <w:t>The jury returned a unanimous guilty verdict.</w:t>
            </w:r>
          </w:p>
        </w:tc>
      </w:tr>
      <w:tr w:rsidR="001E735A" w:rsidRPr="00CE5B3E" w14:paraId="532190DF" w14:textId="77777777" w:rsidTr="001E735A">
        <w:trPr>
          <w:jc w:val="center"/>
        </w:trPr>
        <w:tc>
          <w:tcPr>
            <w:tcW w:w="2538" w:type="dxa"/>
          </w:tcPr>
          <w:p w14:paraId="26501B32" w14:textId="77777777" w:rsidR="001E735A" w:rsidRDefault="001E735A" w:rsidP="00913A28">
            <w:pPr>
              <w:contextualSpacing/>
            </w:pPr>
            <w:r>
              <w:t>Petition</w:t>
            </w:r>
          </w:p>
        </w:tc>
        <w:tc>
          <w:tcPr>
            <w:tcW w:w="7038" w:type="dxa"/>
          </w:tcPr>
          <w:p w14:paraId="6A301EFC" w14:textId="77777777" w:rsidR="001E735A" w:rsidRPr="00901B49" w:rsidRDefault="001E735A" w:rsidP="00913A28">
            <w:pPr>
              <w:contextualSpacing/>
            </w:pPr>
            <w:r w:rsidRPr="00901B49">
              <w:t>A document signed by a lot of people, which asks a government or other official group to do a particular thing. Over 1000 people signed the petition</w:t>
            </w:r>
            <w:r w:rsidRPr="00D2573C">
              <w:t>.</w:t>
            </w:r>
          </w:p>
        </w:tc>
      </w:tr>
    </w:tbl>
    <w:p w14:paraId="49BFA75C" w14:textId="77777777" w:rsidR="001E735A" w:rsidRDefault="001E735A" w:rsidP="001E735A">
      <w:pPr>
        <w:spacing w:after="0"/>
        <w:contextualSpacing/>
        <w:rPr>
          <w:b/>
          <w:highlight w:val="yellow"/>
        </w:rPr>
      </w:pPr>
    </w:p>
    <w:p w14:paraId="588440EC" w14:textId="77777777" w:rsidR="001E735A" w:rsidRPr="00CE5B3E" w:rsidRDefault="001E735A" w:rsidP="001E735A">
      <w:pPr>
        <w:spacing w:after="0"/>
        <w:ind w:firstLine="720"/>
        <w:contextualSpacing/>
        <w:rPr>
          <w:b/>
        </w:rPr>
      </w:pPr>
      <w:r w:rsidRPr="00221495">
        <w:rPr>
          <w:b/>
        </w:rPr>
        <w:t>Witches in the Colonies</w:t>
      </w:r>
    </w:p>
    <w:p w14:paraId="64BB8908"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35DF68B7" w14:textId="77777777" w:rsidTr="001E735A">
        <w:trPr>
          <w:jc w:val="center"/>
        </w:trPr>
        <w:tc>
          <w:tcPr>
            <w:tcW w:w="2538" w:type="dxa"/>
          </w:tcPr>
          <w:p w14:paraId="0984D5F2" w14:textId="77777777" w:rsidR="001E735A" w:rsidRPr="00CE5B3E" w:rsidRDefault="001E735A" w:rsidP="00913A28">
            <w:pPr>
              <w:contextualSpacing/>
              <w:jc w:val="center"/>
              <w:rPr>
                <w:i/>
              </w:rPr>
            </w:pPr>
            <w:r w:rsidRPr="00CE5B3E">
              <w:rPr>
                <w:i/>
              </w:rPr>
              <w:t>Word</w:t>
            </w:r>
          </w:p>
        </w:tc>
        <w:tc>
          <w:tcPr>
            <w:tcW w:w="7038" w:type="dxa"/>
          </w:tcPr>
          <w:p w14:paraId="481056D1" w14:textId="77777777" w:rsidR="001E735A" w:rsidRPr="00CE5B3E" w:rsidRDefault="001E735A" w:rsidP="00913A28">
            <w:pPr>
              <w:contextualSpacing/>
              <w:jc w:val="center"/>
              <w:rPr>
                <w:i/>
              </w:rPr>
            </w:pPr>
            <w:r w:rsidRPr="00CE5B3E">
              <w:rPr>
                <w:i/>
              </w:rPr>
              <w:t>Student-Friendly Definition</w:t>
            </w:r>
          </w:p>
        </w:tc>
      </w:tr>
      <w:tr w:rsidR="001E735A" w:rsidRPr="00CE5B3E" w14:paraId="1C8B0998" w14:textId="77777777" w:rsidTr="001E735A">
        <w:trPr>
          <w:jc w:val="center"/>
        </w:trPr>
        <w:tc>
          <w:tcPr>
            <w:tcW w:w="2538" w:type="dxa"/>
          </w:tcPr>
          <w:p w14:paraId="56C117AF" w14:textId="77777777" w:rsidR="001E735A" w:rsidRPr="00CE5B3E" w:rsidRDefault="001E735A" w:rsidP="00913A28">
            <w:pPr>
              <w:contextualSpacing/>
            </w:pPr>
            <w:r>
              <w:t>Persecutions</w:t>
            </w:r>
          </w:p>
        </w:tc>
        <w:tc>
          <w:tcPr>
            <w:tcW w:w="7038" w:type="dxa"/>
          </w:tcPr>
          <w:p w14:paraId="48B6814C" w14:textId="77777777" w:rsidR="001E735A" w:rsidRPr="00CE5B3E" w:rsidRDefault="001E735A" w:rsidP="00913A28">
            <w:pPr>
              <w:contextualSpacing/>
            </w:pPr>
            <w:r>
              <w:t>Cruel and unfair treatment of a person or group, especially because of their religious or political beliefs, or their race. The persecution of the immigrants has to be stopped.</w:t>
            </w:r>
          </w:p>
        </w:tc>
      </w:tr>
      <w:tr w:rsidR="001E735A" w:rsidRPr="00CE5B3E" w14:paraId="5C451A39" w14:textId="77777777" w:rsidTr="001E735A">
        <w:trPr>
          <w:jc w:val="center"/>
        </w:trPr>
        <w:tc>
          <w:tcPr>
            <w:tcW w:w="2538" w:type="dxa"/>
          </w:tcPr>
          <w:p w14:paraId="1CFBBC8D" w14:textId="77777777" w:rsidR="001E735A" w:rsidRPr="00CE5B3E" w:rsidRDefault="001E735A" w:rsidP="00913A28">
            <w:pPr>
              <w:contextualSpacing/>
            </w:pPr>
            <w:r>
              <w:t>Cornerstone</w:t>
            </w:r>
          </w:p>
        </w:tc>
        <w:tc>
          <w:tcPr>
            <w:tcW w:w="7038" w:type="dxa"/>
          </w:tcPr>
          <w:p w14:paraId="007D26C6" w14:textId="77777777" w:rsidR="001E735A" w:rsidRPr="00CE5B3E" w:rsidRDefault="001E735A" w:rsidP="00913A28">
            <w:pPr>
              <w:contextualSpacing/>
            </w:pPr>
            <w:r>
              <w:t>The basic part of something on which its existence, success, or truth depends. A belief in God is the cornerstone of many religions.</w:t>
            </w:r>
          </w:p>
        </w:tc>
      </w:tr>
      <w:tr w:rsidR="001E735A" w:rsidRPr="00CE5B3E" w14:paraId="311FF6F0" w14:textId="77777777" w:rsidTr="001E735A">
        <w:trPr>
          <w:jc w:val="center"/>
        </w:trPr>
        <w:tc>
          <w:tcPr>
            <w:tcW w:w="2538" w:type="dxa"/>
          </w:tcPr>
          <w:p w14:paraId="620BE18F" w14:textId="77777777" w:rsidR="001E735A" w:rsidRPr="00CE5B3E" w:rsidRDefault="001E735A" w:rsidP="00913A28">
            <w:pPr>
              <w:contextualSpacing/>
            </w:pPr>
            <w:r>
              <w:t>Insensible</w:t>
            </w:r>
          </w:p>
        </w:tc>
        <w:tc>
          <w:tcPr>
            <w:tcW w:w="7038" w:type="dxa"/>
          </w:tcPr>
          <w:p w14:paraId="7CD922FB" w14:textId="77777777" w:rsidR="001E735A" w:rsidRPr="00CE5B3E" w:rsidRDefault="001E735A" w:rsidP="00913A28">
            <w:pPr>
              <w:contextualSpacing/>
            </w:pPr>
            <w:r>
              <w:t xml:space="preserve">Not able to feel pain. Once the dentist game me Novocain, I was insensible to the toothache. </w:t>
            </w:r>
          </w:p>
        </w:tc>
      </w:tr>
      <w:tr w:rsidR="001E735A" w:rsidRPr="00CE5B3E" w14:paraId="2A27F136" w14:textId="77777777" w:rsidTr="001E735A">
        <w:trPr>
          <w:jc w:val="center"/>
        </w:trPr>
        <w:tc>
          <w:tcPr>
            <w:tcW w:w="2538" w:type="dxa"/>
          </w:tcPr>
          <w:p w14:paraId="3251237D" w14:textId="77777777" w:rsidR="001E735A" w:rsidRPr="00CE5B3E" w:rsidRDefault="001E735A" w:rsidP="00913A28">
            <w:pPr>
              <w:contextualSpacing/>
            </w:pPr>
            <w:r>
              <w:t>Repel</w:t>
            </w:r>
          </w:p>
        </w:tc>
        <w:tc>
          <w:tcPr>
            <w:tcW w:w="7038" w:type="dxa"/>
          </w:tcPr>
          <w:p w14:paraId="6DCB4521" w14:textId="77777777" w:rsidR="001E735A" w:rsidRPr="00CE5B3E" w:rsidRDefault="001E735A" w:rsidP="00913A28">
            <w:pPr>
              <w:contextualSpacing/>
            </w:pPr>
            <w:r>
              <w:t>Finding something horrible and disgusting. The odor of the garbage was repelling.</w:t>
            </w:r>
          </w:p>
        </w:tc>
      </w:tr>
      <w:tr w:rsidR="001E735A" w:rsidRPr="00CE5B3E" w14:paraId="2F91CCC9" w14:textId="77777777" w:rsidTr="001E735A">
        <w:trPr>
          <w:jc w:val="center"/>
        </w:trPr>
        <w:tc>
          <w:tcPr>
            <w:tcW w:w="2538" w:type="dxa"/>
          </w:tcPr>
          <w:p w14:paraId="595D5F96" w14:textId="77777777" w:rsidR="001E735A" w:rsidRDefault="001E735A" w:rsidP="00913A28">
            <w:pPr>
              <w:contextualSpacing/>
            </w:pPr>
            <w:r>
              <w:t>Fantastical</w:t>
            </w:r>
          </w:p>
        </w:tc>
        <w:tc>
          <w:tcPr>
            <w:tcW w:w="7038" w:type="dxa"/>
          </w:tcPr>
          <w:p w14:paraId="6E28D575" w14:textId="77777777" w:rsidR="001E735A" w:rsidRDefault="001E735A" w:rsidP="00913A28">
            <w:pPr>
              <w:contextualSpacing/>
            </w:pPr>
            <w:r>
              <w:t>Something that seems strange or wonderful or unlikely. Seeing a unicorn would be fantastical.</w:t>
            </w:r>
          </w:p>
        </w:tc>
      </w:tr>
      <w:tr w:rsidR="001E735A" w:rsidRPr="00CE5B3E" w14:paraId="5400AFC2" w14:textId="77777777" w:rsidTr="001E735A">
        <w:trPr>
          <w:jc w:val="center"/>
        </w:trPr>
        <w:tc>
          <w:tcPr>
            <w:tcW w:w="2538" w:type="dxa"/>
          </w:tcPr>
          <w:p w14:paraId="076A086D" w14:textId="77777777" w:rsidR="001E735A" w:rsidRPr="00CE5B3E" w:rsidRDefault="001E735A" w:rsidP="00913A28">
            <w:pPr>
              <w:contextualSpacing/>
            </w:pPr>
            <w:r>
              <w:t>Mores</w:t>
            </w:r>
          </w:p>
        </w:tc>
        <w:tc>
          <w:tcPr>
            <w:tcW w:w="7038" w:type="dxa"/>
          </w:tcPr>
          <w:p w14:paraId="09D1E311" w14:textId="77777777" w:rsidR="001E735A" w:rsidRPr="00CE5B3E" w:rsidRDefault="001E735A" w:rsidP="00913A28">
            <w:pPr>
              <w:contextualSpacing/>
            </w:pPr>
            <w:r>
              <w:t>The customs and behaviors that are typically found in that place or group. The mores of the Hopi Native Americans were very different from the Cherokee.</w:t>
            </w:r>
          </w:p>
        </w:tc>
      </w:tr>
    </w:tbl>
    <w:p w14:paraId="3963823D" w14:textId="77777777" w:rsidR="001E735A" w:rsidRDefault="001E735A" w:rsidP="001E735A">
      <w:pPr>
        <w:spacing w:after="0"/>
        <w:contextualSpacing/>
      </w:pPr>
    </w:p>
    <w:p w14:paraId="3988330E" w14:textId="77777777" w:rsidR="001E735A" w:rsidRPr="00CE5B3E" w:rsidRDefault="001E735A" w:rsidP="001E735A">
      <w:pPr>
        <w:spacing w:after="0"/>
        <w:contextualSpacing/>
      </w:pPr>
    </w:p>
    <w:p w14:paraId="391B7235" w14:textId="77777777" w:rsidR="001E735A" w:rsidRPr="00D630FC" w:rsidRDefault="001E735A" w:rsidP="001E735A">
      <w:pPr>
        <w:spacing w:after="0"/>
        <w:ind w:firstLine="720"/>
        <w:contextualSpacing/>
        <w:rPr>
          <w:b/>
        </w:rPr>
      </w:pPr>
      <w:r w:rsidRPr="00221495">
        <w:rPr>
          <w:b/>
        </w:rPr>
        <w:t>History Channel: “Salem Witch Trials”</w:t>
      </w:r>
    </w:p>
    <w:p w14:paraId="6CF93816"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0F404CED" w14:textId="77777777" w:rsidTr="001E735A">
        <w:trPr>
          <w:jc w:val="center"/>
        </w:trPr>
        <w:tc>
          <w:tcPr>
            <w:tcW w:w="2538" w:type="dxa"/>
          </w:tcPr>
          <w:p w14:paraId="2FE9A638" w14:textId="77777777" w:rsidR="001E735A" w:rsidRPr="00CE5B3E" w:rsidRDefault="001E735A" w:rsidP="00913A28">
            <w:pPr>
              <w:contextualSpacing/>
              <w:jc w:val="center"/>
              <w:rPr>
                <w:i/>
              </w:rPr>
            </w:pPr>
            <w:r w:rsidRPr="00CE5B3E">
              <w:rPr>
                <w:i/>
              </w:rPr>
              <w:t>Word</w:t>
            </w:r>
          </w:p>
        </w:tc>
        <w:tc>
          <w:tcPr>
            <w:tcW w:w="7038" w:type="dxa"/>
          </w:tcPr>
          <w:p w14:paraId="319A807F" w14:textId="77777777" w:rsidR="001E735A" w:rsidRPr="00CE5B3E" w:rsidRDefault="001E735A" w:rsidP="00913A28">
            <w:pPr>
              <w:contextualSpacing/>
              <w:jc w:val="center"/>
              <w:rPr>
                <w:i/>
              </w:rPr>
            </w:pPr>
            <w:r w:rsidRPr="00CE5B3E">
              <w:rPr>
                <w:i/>
              </w:rPr>
              <w:t>Student-Friendly Definition</w:t>
            </w:r>
          </w:p>
        </w:tc>
      </w:tr>
      <w:tr w:rsidR="001E735A" w:rsidRPr="00CE5B3E" w14:paraId="49446C81" w14:textId="77777777" w:rsidTr="001E735A">
        <w:trPr>
          <w:jc w:val="center"/>
        </w:trPr>
        <w:tc>
          <w:tcPr>
            <w:tcW w:w="2538" w:type="dxa"/>
          </w:tcPr>
          <w:p w14:paraId="30D3C9D5" w14:textId="77777777" w:rsidR="001E735A" w:rsidRPr="00CE5B3E" w:rsidRDefault="001E735A" w:rsidP="00913A28">
            <w:pPr>
              <w:contextualSpacing/>
            </w:pPr>
            <w:r>
              <w:t>Contortions</w:t>
            </w:r>
          </w:p>
        </w:tc>
        <w:tc>
          <w:tcPr>
            <w:tcW w:w="7038" w:type="dxa"/>
          </w:tcPr>
          <w:p w14:paraId="47F2D0E3" w14:textId="77777777" w:rsidR="001E735A" w:rsidRPr="00ED2242" w:rsidRDefault="001E735A" w:rsidP="00913A28">
            <w:pPr>
              <w:contextualSpacing/>
            </w:pPr>
            <w:r w:rsidRPr="00ED2242">
              <w:t>Movements of your body or face into unusual shapes or positions.</w:t>
            </w:r>
            <w:r>
              <w:t xml:space="preserve"> I </w:t>
            </w:r>
            <w:r w:rsidRPr="008F647A">
              <w:rPr>
                <w:rFonts w:cs="Helvetica"/>
                <w:iCs/>
              </w:rPr>
              <w:t>had to admire the contortions of the gymnasts.</w:t>
            </w:r>
          </w:p>
        </w:tc>
      </w:tr>
      <w:tr w:rsidR="001E735A" w:rsidRPr="00CE5B3E" w14:paraId="7DD2CE41" w14:textId="77777777" w:rsidTr="001E735A">
        <w:trPr>
          <w:jc w:val="center"/>
        </w:trPr>
        <w:tc>
          <w:tcPr>
            <w:tcW w:w="2538" w:type="dxa"/>
          </w:tcPr>
          <w:p w14:paraId="61037B1C" w14:textId="77777777" w:rsidR="001E735A" w:rsidRPr="00CE5B3E" w:rsidRDefault="001E735A" w:rsidP="00913A28">
            <w:pPr>
              <w:contextualSpacing/>
            </w:pPr>
            <w:r>
              <w:t>Incriminating</w:t>
            </w:r>
          </w:p>
        </w:tc>
        <w:tc>
          <w:tcPr>
            <w:tcW w:w="7038" w:type="dxa"/>
          </w:tcPr>
          <w:p w14:paraId="5D96D0BD" w14:textId="77777777" w:rsidR="001E735A" w:rsidRPr="00ED2242" w:rsidRDefault="001E735A" w:rsidP="00913A28">
            <w:pPr>
              <w:contextualSpacing/>
            </w:pPr>
            <w:r w:rsidRPr="00ED2242">
              <w:t>Suggesting that someone is responsible for something bad, especially a crime.</w:t>
            </w:r>
            <w:r>
              <w:t xml:space="preserve"> </w:t>
            </w:r>
            <w:r w:rsidRPr="008F647A">
              <w:rPr>
                <w:rFonts w:cs="Helvetica"/>
                <w:iCs/>
              </w:rPr>
              <w:t>Police searched his house and found incriminating evidence.</w:t>
            </w:r>
          </w:p>
        </w:tc>
      </w:tr>
      <w:tr w:rsidR="001E735A" w:rsidRPr="00CE5B3E" w14:paraId="59B80A06" w14:textId="77777777" w:rsidTr="001E735A">
        <w:trPr>
          <w:jc w:val="center"/>
        </w:trPr>
        <w:tc>
          <w:tcPr>
            <w:tcW w:w="2538" w:type="dxa"/>
          </w:tcPr>
          <w:p w14:paraId="1B3F8D86" w14:textId="77777777" w:rsidR="001E735A" w:rsidRPr="00CE5B3E" w:rsidRDefault="001E735A" w:rsidP="00913A28">
            <w:pPr>
              <w:contextualSpacing/>
            </w:pPr>
            <w:r>
              <w:t>Calamity</w:t>
            </w:r>
          </w:p>
        </w:tc>
        <w:tc>
          <w:tcPr>
            <w:tcW w:w="7038" w:type="dxa"/>
          </w:tcPr>
          <w:p w14:paraId="70251589" w14:textId="77777777" w:rsidR="001E735A" w:rsidRPr="00ED2242" w:rsidRDefault="001E735A" w:rsidP="00913A28">
            <w:pPr>
              <w:contextualSpacing/>
            </w:pPr>
            <w:r w:rsidRPr="00ED2242">
              <w:t xml:space="preserve">An event that causes a great deal of damage, destruction, or personal distress. </w:t>
            </w:r>
            <w:r w:rsidRPr="008F647A">
              <w:rPr>
                <w:rFonts w:cs="Arial"/>
              </w:rPr>
              <w:t>We may be looking at the greatest natural calamity in human history.</w:t>
            </w:r>
          </w:p>
        </w:tc>
      </w:tr>
      <w:tr w:rsidR="001E735A" w:rsidRPr="00CE5B3E" w14:paraId="72730080" w14:textId="77777777" w:rsidTr="001E735A">
        <w:trPr>
          <w:jc w:val="center"/>
        </w:trPr>
        <w:tc>
          <w:tcPr>
            <w:tcW w:w="2538" w:type="dxa"/>
          </w:tcPr>
          <w:p w14:paraId="04657FB2" w14:textId="77777777" w:rsidR="001E735A" w:rsidRPr="00CE5B3E" w:rsidRDefault="001E735A" w:rsidP="00913A28">
            <w:pPr>
              <w:contextualSpacing/>
            </w:pPr>
            <w:r>
              <w:t>Rye</w:t>
            </w:r>
          </w:p>
        </w:tc>
        <w:tc>
          <w:tcPr>
            <w:tcW w:w="7038" w:type="dxa"/>
          </w:tcPr>
          <w:p w14:paraId="44E07846" w14:textId="77777777" w:rsidR="001E735A" w:rsidRPr="003C55B9" w:rsidRDefault="001E735A" w:rsidP="00913A28">
            <w:pPr>
              <w:contextualSpacing/>
            </w:pPr>
            <w:r w:rsidRPr="003C55B9">
              <w:t xml:space="preserve">A </w:t>
            </w:r>
            <w:r>
              <w:t>grain</w:t>
            </w:r>
            <w:r w:rsidRPr="003C55B9">
              <w:t xml:space="preserve"> grown in cold countries; its grains can be used to make flour, bread or other foods. Instead of planting corn this spring we planted rye.</w:t>
            </w:r>
          </w:p>
        </w:tc>
      </w:tr>
      <w:tr w:rsidR="001E735A" w:rsidRPr="00CE5B3E" w14:paraId="45C8DE96" w14:textId="77777777" w:rsidTr="001E735A">
        <w:trPr>
          <w:jc w:val="center"/>
        </w:trPr>
        <w:tc>
          <w:tcPr>
            <w:tcW w:w="2538" w:type="dxa"/>
          </w:tcPr>
          <w:p w14:paraId="40E71DFE" w14:textId="77777777" w:rsidR="001E735A" w:rsidRDefault="001E735A" w:rsidP="00913A28">
            <w:pPr>
              <w:contextualSpacing/>
            </w:pPr>
            <w:r>
              <w:t>Ergot</w:t>
            </w:r>
          </w:p>
        </w:tc>
        <w:tc>
          <w:tcPr>
            <w:tcW w:w="7038" w:type="dxa"/>
          </w:tcPr>
          <w:p w14:paraId="7D767DE6" w14:textId="77777777" w:rsidR="001E735A" w:rsidRPr="00901B49" w:rsidRDefault="001E735A" w:rsidP="00913A28">
            <w:pPr>
              <w:contextualSpacing/>
            </w:pPr>
            <w:r w:rsidRPr="003C55B9">
              <w:t>A disease of rye and other grains caused by fungus. The rye is infected by ergot</w:t>
            </w:r>
            <w:r w:rsidRPr="00901B49">
              <w:t>, a fungus that can hurt the plant.</w:t>
            </w:r>
          </w:p>
        </w:tc>
      </w:tr>
      <w:tr w:rsidR="001E735A" w:rsidRPr="00CE5B3E" w14:paraId="777EED4A" w14:textId="77777777" w:rsidTr="001E735A">
        <w:trPr>
          <w:jc w:val="center"/>
        </w:trPr>
        <w:tc>
          <w:tcPr>
            <w:tcW w:w="2538" w:type="dxa"/>
          </w:tcPr>
          <w:p w14:paraId="460FE80C" w14:textId="77777777" w:rsidR="001E735A" w:rsidRPr="00CE5B3E" w:rsidRDefault="001E735A" w:rsidP="00913A28">
            <w:pPr>
              <w:contextualSpacing/>
            </w:pPr>
            <w:r>
              <w:t>Delusions</w:t>
            </w:r>
          </w:p>
        </w:tc>
        <w:tc>
          <w:tcPr>
            <w:tcW w:w="7038" w:type="dxa"/>
          </w:tcPr>
          <w:p w14:paraId="6B46001B" w14:textId="77777777" w:rsidR="001E735A" w:rsidRPr="00ED2242" w:rsidRDefault="001E735A" w:rsidP="00913A28">
            <w:pPr>
              <w:contextualSpacing/>
            </w:pPr>
            <w:r w:rsidRPr="00ED2242">
              <w:t xml:space="preserve">The state of believing things that are not true. I </w:t>
            </w:r>
            <w:r w:rsidRPr="008F647A">
              <w:rPr>
                <w:rFonts w:cs="Helvetica"/>
                <w:iCs/>
              </w:rPr>
              <w:t>was under the delusion that mermaids were real.</w:t>
            </w:r>
          </w:p>
        </w:tc>
      </w:tr>
    </w:tbl>
    <w:p w14:paraId="5B6215DC" w14:textId="77777777" w:rsidR="001E735A" w:rsidRDefault="001E735A" w:rsidP="001E735A">
      <w:pPr>
        <w:spacing w:after="0"/>
        <w:contextualSpacing/>
        <w:rPr>
          <w:b/>
          <w:i/>
        </w:rPr>
      </w:pPr>
    </w:p>
    <w:p w14:paraId="5CED7B00" w14:textId="77777777" w:rsidR="001E735A" w:rsidRPr="00D630FC" w:rsidRDefault="001E735A" w:rsidP="001E735A">
      <w:pPr>
        <w:spacing w:after="0"/>
        <w:ind w:firstLine="720"/>
        <w:contextualSpacing/>
        <w:rPr>
          <w:b/>
        </w:rPr>
      </w:pPr>
      <w:r w:rsidRPr="00221495">
        <w:rPr>
          <w:b/>
        </w:rPr>
        <w:t>Salem Witch Trials Documentary Archive and Transcription Project</w:t>
      </w:r>
    </w:p>
    <w:p w14:paraId="1D94A64A"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6257FF7C" w14:textId="77777777" w:rsidTr="001E735A">
        <w:trPr>
          <w:jc w:val="center"/>
        </w:trPr>
        <w:tc>
          <w:tcPr>
            <w:tcW w:w="2538" w:type="dxa"/>
          </w:tcPr>
          <w:p w14:paraId="6ABC1EF3" w14:textId="77777777" w:rsidR="001E735A" w:rsidRPr="00CE5B3E" w:rsidRDefault="001E735A" w:rsidP="00913A28">
            <w:pPr>
              <w:contextualSpacing/>
              <w:jc w:val="center"/>
              <w:rPr>
                <w:i/>
              </w:rPr>
            </w:pPr>
            <w:r w:rsidRPr="00CE5B3E">
              <w:rPr>
                <w:i/>
              </w:rPr>
              <w:t>Word</w:t>
            </w:r>
          </w:p>
        </w:tc>
        <w:tc>
          <w:tcPr>
            <w:tcW w:w="7038" w:type="dxa"/>
          </w:tcPr>
          <w:p w14:paraId="4DFC47B6" w14:textId="77777777" w:rsidR="001E735A" w:rsidRPr="00CE5B3E" w:rsidRDefault="001E735A" w:rsidP="00913A28">
            <w:pPr>
              <w:contextualSpacing/>
              <w:jc w:val="center"/>
              <w:rPr>
                <w:i/>
              </w:rPr>
            </w:pPr>
            <w:r w:rsidRPr="00CE5B3E">
              <w:rPr>
                <w:i/>
              </w:rPr>
              <w:t>Student-Friendly Definition</w:t>
            </w:r>
          </w:p>
        </w:tc>
      </w:tr>
      <w:tr w:rsidR="001E735A" w:rsidRPr="00CE5B3E" w14:paraId="1D1111F2" w14:textId="77777777" w:rsidTr="001E735A">
        <w:trPr>
          <w:jc w:val="center"/>
        </w:trPr>
        <w:tc>
          <w:tcPr>
            <w:tcW w:w="2538" w:type="dxa"/>
          </w:tcPr>
          <w:p w14:paraId="64F1273D" w14:textId="77777777" w:rsidR="001E735A" w:rsidRPr="00CE5B3E" w:rsidRDefault="001E735A" w:rsidP="00913A28">
            <w:pPr>
              <w:contextualSpacing/>
            </w:pPr>
            <w:r>
              <w:t>Committed</w:t>
            </w:r>
          </w:p>
        </w:tc>
        <w:tc>
          <w:tcPr>
            <w:tcW w:w="7038" w:type="dxa"/>
          </w:tcPr>
          <w:p w14:paraId="127B3E48" w14:textId="77777777" w:rsidR="001E735A" w:rsidRPr="001D40C4" w:rsidRDefault="001E735A" w:rsidP="00913A28">
            <w:pPr>
              <w:contextualSpacing/>
            </w:pPr>
            <w:r w:rsidRPr="008F647A">
              <w:rPr>
                <w:rFonts w:cs="Helvetica"/>
              </w:rPr>
              <w:t xml:space="preserve">If someone </w:t>
            </w:r>
            <w:r w:rsidRPr="008F647A">
              <w:rPr>
                <w:rFonts w:cs="Helvetica"/>
                <w:bCs/>
              </w:rPr>
              <w:t>commits</w:t>
            </w:r>
            <w:r w:rsidRPr="008F647A">
              <w:rPr>
                <w:rFonts w:cs="Helvetica"/>
              </w:rPr>
              <w:t xml:space="preserve"> a crime or a sin, they do something illegal or bad.</w:t>
            </w:r>
            <w:r>
              <w:rPr>
                <w:rFonts w:cs="Helvetica"/>
              </w:rPr>
              <w:t xml:space="preserve"> </w:t>
            </w:r>
            <w:r>
              <w:rPr>
                <w:rFonts w:cs="Helvetica"/>
                <w:iCs/>
              </w:rPr>
              <w:t xml:space="preserve">I have never committed a </w:t>
            </w:r>
            <w:r w:rsidRPr="001D40C4">
              <w:rPr>
                <w:rFonts w:cs="Helvetica"/>
                <w:iCs/>
              </w:rPr>
              <w:t>crime.</w:t>
            </w:r>
          </w:p>
        </w:tc>
      </w:tr>
      <w:tr w:rsidR="001E735A" w:rsidRPr="00CE5B3E" w14:paraId="3ECEB47E" w14:textId="77777777" w:rsidTr="001E735A">
        <w:trPr>
          <w:jc w:val="center"/>
        </w:trPr>
        <w:tc>
          <w:tcPr>
            <w:tcW w:w="2538" w:type="dxa"/>
          </w:tcPr>
          <w:p w14:paraId="32EA36D3" w14:textId="77777777" w:rsidR="001E735A" w:rsidRPr="00CE5B3E" w:rsidRDefault="001E735A" w:rsidP="00913A28">
            <w:pPr>
              <w:contextualSpacing/>
            </w:pPr>
            <w:r>
              <w:t>Sensible</w:t>
            </w:r>
          </w:p>
        </w:tc>
        <w:tc>
          <w:tcPr>
            <w:tcW w:w="7038" w:type="dxa"/>
          </w:tcPr>
          <w:p w14:paraId="5E46022F" w14:textId="77777777" w:rsidR="001E735A" w:rsidRPr="00CE5B3E" w:rsidRDefault="001E735A" w:rsidP="00913A28">
            <w:pPr>
              <w:contextualSpacing/>
            </w:pPr>
            <w:r>
              <w:t>Sensible actions are a</w:t>
            </w:r>
            <w:r w:rsidRPr="0001476B">
              <w:t xml:space="preserve">ctions that are good because they are based on reasons rather than emotions. </w:t>
            </w:r>
            <w:r w:rsidRPr="0001476B">
              <w:rPr>
                <w:rFonts w:cs="Helvetica"/>
                <w:iCs/>
              </w:rPr>
              <w:t>She was a s</w:t>
            </w:r>
            <w:r>
              <w:rPr>
                <w:rFonts w:cs="Helvetica"/>
                <w:iCs/>
              </w:rPr>
              <w:t>ensible girl and did not panic.</w:t>
            </w:r>
          </w:p>
        </w:tc>
      </w:tr>
      <w:tr w:rsidR="001E735A" w:rsidRPr="00CE5B3E" w14:paraId="25156092" w14:textId="77777777" w:rsidTr="001E735A">
        <w:trPr>
          <w:jc w:val="center"/>
        </w:trPr>
        <w:tc>
          <w:tcPr>
            <w:tcW w:w="2538" w:type="dxa"/>
          </w:tcPr>
          <w:p w14:paraId="1AEF2370" w14:textId="77777777" w:rsidR="001E735A" w:rsidRPr="00CE5B3E" w:rsidRDefault="001E735A" w:rsidP="00913A28">
            <w:pPr>
              <w:contextualSpacing/>
            </w:pPr>
            <w:r>
              <w:t>Guilt</w:t>
            </w:r>
          </w:p>
        </w:tc>
        <w:tc>
          <w:tcPr>
            <w:tcW w:w="7038" w:type="dxa"/>
          </w:tcPr>
          <w:p w14:paraId="632F351C" w14:textId="77777777" w:rsidR="001E735A" w:rsidRPr="00ED2242" w:rsidRDefault="001E735A" w:rsidP="00913A28">
            <w:pPr>
              <w:contextualSpacing/>
            </w:pPr>
            <w:r w:rsidRPr="00ED2242">
              <w:t xml:space="preserve">An unhappy feeling someone has because they have done something wrong or think they have done something wrong. </w:t>
            </w:r>
            <w:r w:rsidRPr="008F647A">
              <w:rPr>
                <w:rFonts w:cs="Arial"/>
              </w:rPr>
              <w:t>She felt a lot of guilt about cheating on the test.</w:t>
            </w:r>
          </w:p>
        </w:tc>
      </w:tr>
      <w:tr w:rsidR="001E735A" w:rsidRPr="00CE5B3E" w14:paraId="2E08D995" w14:textId="77777777" w:rsidTr="001E735A">
        <w:trPr>
          <w:jc w:val="center"/>
        </w:trPr>
        <w:tc>
          <w:tcPr>
            <w:tcW w:w="2538" w:type="dxa"/>
          </w:tcPr>
          <w:p w14:paraId="40267C02" w14:textId="77777777" w:rsidR="001E735A" w:rsidRPr="00CE5B3E" w:rsidRDefault="001E735A" w:rsidP="00913A28">
            <w:pPr>
              <w:contextualSpacing/>
            </w:pPr>
            <w:r>
              <w:t>Demolished</w:t>
            </w:r>
          </w:p>
        </w:tc>
        <w:tc>
          <w:tcPr>
            <w:tcW w:w="7038" w:type="dxa"/>
          </w:tcPr>
          <w:p w14:paraId="1F7030B2" w14:textId="77777777" w:rsidR="001E735A" w:rsidRPr="00CE5B3E" w:rsidRDefault="001E735A" w:rsidP="00913A28">
            <w:pPr>
              <w:contextualSpacing/>
            </w:pPr>
            <w:r w:rsidRPr="0001476B">
              <w:t xml:space="preserve">Proving that someone is completely wrong or unreasonable. </w:t>
            </w:r>
            <w:r w:rsidRPr="0001476B">
              <w:rPr>
                <w:rFonts w:cs="Helvetica"/>
                <w:iCs/>
              </w:rPr>
              <w:t xml:space="preserve">A storm </w:t>
            </w:r>
            <w:r>
              <w:rPr>
                <w:rFonts w:cs="Helvetica"/>
                <w:iCs/>
              </w:rPr>
              <w:t>moved directly over the island and demolished</w:t>
            </w:r>
            <w:r w:rsidRPr="0001476B">
              <w:rPr>
                <w:rFonts w:cs="Helvetica"/>
                <w:iCs/>
              </w:rPr>
              <w:t xml:space="preserve"> </w:t>
            </w:r>
            <w:r>
              <w:rPr>
                <w:rFonts w:cs="Helvetica"/>
                <w:iCs/>
              </w:rPr>
              <w:t>buildings and flooded</w:t>
            </w:r>
            <w:r w:rsidRPr="0001476B">
              <w:rPr>
                <w:rFonts w:cs="Helvetica"/>
                <w:iCs/>
              </w:rPr>
              <w:t xml:space="preserve"> streets.</w:t>
            </w:r>
          </w:p>
        </w:tc>
      </w:tr>
      <w:tr w:rsidR="001E735A" w:rsidRPr="00CE5B3E" w14:paraId="7C30E5D9" w14:textId="77777777" w:rsidTr="001E735A">
        <w:trPr>
          <w:jc w:val="center"/>
        </w:trPr>
        <w:tc>
          <w:tcPr>
            <w:tcW w:w="2538" w:type="dxa"/>
          </w:tcPr>
          <w:p w14:paraId="248FF675" w14:textId="77777777" w:rsidR="001E735A" w:rsidRPr="00CE5B3E" w:rsidRDefault="001E735A" w:rsidP="00913A28">
            <w:pPr>
              <w:contextualSpacing/>
            </w:pPr>
            <w:r>
              <w:lastRenderedPageBreak/>
              <w:t>Reprieve</w:t>
            </w:r>
          </w:p>
        </w:tc>
        <w:tc>
          <w:tcPr>
            <w:tcW w:w="7038" w:type="dxa"/>
          </w:tcPr>
          <w:p w14:paraId="41EEAB5D" w14:textId="77777777" w:rsidR="001E735A" w:rsidRPr="00CE5B3E" w:rsidRDefault="001E735A" w:rsidP="00913A28">
            <w:pPr>
              <w:contextualSpacing/>
            </w:pPr>
            <w:r w:rsidRPr="0001476B">
              <w:t xml:space="preserve">Someone who has been sentenced in court who has their punishment delayed or cancelled. </w:t>
            </w:r>
            <w:r>
              <w:rPr>
                <w:rFonts w:cs="Helvetica"/>
                <w:iCs/>
              </w:rPr>
              <w:t>It looked as though the students would have homework every night, but this week they were</w:t>
            </w:r>
            <w:r w:rsidRPr="0001476B">
              <w:rPr>
                <w:rFonts w:cs="Helvetica"/>
                <w:iCs/>
              </w:rPr>
              <w:t xml:space="preserve"> given a reprieve.</w:t>
            </w:r>
          </w:p>
        </w:tc>
      </w:tr>
      <w:tr w:rsidR="001E735A" w:rsidRPr="00CE5B3E" w14:paraId="3ABA0F2B" w14:textId="77777777" w:rsidTr="001E735A">
        <w:trPr>
          <w:jc w:val="center"/>
        </w:trPr>
        <w:tc>
          <w:tcPr>
            <w:tcW w:w="2538" w:type="dxa"/>
          </w:tcPr>
          <w:p w14:paraId="7AEEB894" w14:textId="77777777" w:rsidR="001E735A" w:rsidRPr="00CE5B3E" w:rsidRDefault="001E735A" w:rsidP="00913A28">
            <w:pPr>
              <w:contextualSpacing/>
            </w:pPr>
            <w:r>
              <w:t>Calamity</w:t>
            </w:r>
          </w:p>
        </w:tc>
        <w:tc>
          <w:tcPr>
            <w:tcW w:w="7038" w:type="dxa"/>
          </w:tcPr>
          <w:p w14:paraId="332C049F" w14:textId="77777777" w:rsidR="001E735A" w:rsidRPr="00ED2242" w:rsidRDefault="001E735A" w:rsidP="00913A28">
            <w:pPr>
              <w:contextualSpacing/>
            </w:pPr>
            <w:r w:rsidRPr="00ED2242">
              <w:t xml:space="preserve">An event that causes a great deal of damage, destruction, or personal distress. </w:t>
            </w:r>
            <w:r w:rsidRPr="008F647A">
              <w:rPr>
                <w:rFonts w:cs="Arial"/>
              </w:rPr>
              <w:t>We may be looking at the greatest natural calamity in human history.</w:t>
            </w:r>
          </w:p>
        </w:tc>
      </w:tr>
    </w:tbl>
    <w:p w14:paraId="0EE4C26F" w14:textId="77777777" w:rsidR="001E735A" w:rsidRDefault="001E735A" w:rsidP="001E735A">
      <w:pPr>
        <w:spacing w:after="0"/>
        <w:contextualSpacing/>
        <w:rPr>
          <w:b/>
          <w:i/>
        </w:rPr>
      </w:pPr>
    </w:p>
    <w:p w14:paraId="7903DFAE" w14:textId="77777777" w:rsidR="001E735A" w:rsidRDefault="001E735A" w:rsidP="001E735A">
      <w:pPr>
        <w:spacing w:after="0"/>
        <w:ind w:firstLine="720"/>
        <w:contextualSpacing/>
        <w:rPr>
          <w:b/>
        </w:rPr>
      </w:pPr>
      <w:r>
        <w:rPr>
          <w:b/>
        </w:rPr>
        <w:t xml:space="preserve">The Trial of George Jacobs, August 5, 1692 </w:t>
      </w:r>
    </w:p>
    <w:p w14:paraId="24A921BB" w14:textId="77777777" w:rsidR="001E735A" w:rsidRDefault="001E735A" w:rsidP="001E735A">
      <w:pPr>
        <w:spacing w:after="0"/>
        <w:ind w:firstLine="720"/>
        <w:contextualSpacing/>
      </w:pPr>
      <w:r>
        <w:t>No vocabulary because this is an oil painting.</w:t>
      </w:r>
    </w:p>
    <w:p w14:paraId="077FBECE" w14:textId="77777777" w:rsidR="001E735A" w:rsidRDefault="001E735A" w:rsidP="001E735A">
      <w:pPr>
        <w:spacing w:after="0"/>
        <w:contextualSpacing/>
      </w:pPr>
    </w:p>
    <w:p w14:paraId="4AC79D55" w14:textId="77777777" w:rsidR="001E735A" w:rsidRPr="00D630FC" w:rsidRDefault="001E735A" w:rsidP="001E735A">
      <w:pPr>
        <w:spacing w:after="0"/>
        <w:ind w:firstLine="720"/>
        <w:contextualSpacing/>
        <w:rPr>
          <w:b/>
        </w:rPr>
      </w:pPr>
      <w:r w:rsidRPr="00221495">
        <w:rPr>
          <w:b/>
        </w:rPr>
        <w:t>Salem Witchcraft Hysteria</w:t>
      </w:r>
    </w:p>
    <w:p w14:paraId="66EB9E11"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69A835CE" w14:textId="77777777" w:rsidTr="001E735A">
        <w:trPr>
          <w:jc w:val="center"/>
        </w:trPr>
        <w:tc>
          <w:tcPr>
            <w:tcW w:w="2538" w:type="dxa"/>
          </w:tcPr>
          <w:p w14:paraId="781BEA5C" w14:textId="77777777" w:rsidR="001E735A" w:rsidRPr="00CE5B3E" w:rsidRDefault="001E735A" w:rsidP="00913A28">
            <w:pPr>
              <w:contextualSpacing/>
              <w:jc w:val="center"/>
              <w:rPr>
                <w:i/>
              </w:rPr>
            </w:pPr>
            <w:r w:rsidRPr="00CE5B3E">
              <w:rPr>
                <w:i/>
              </w:rPr>
              <w:t>Word</w:t>
            </w:r>
          </w:p>
        </w:tc>
        <w:tc>
          <w:tcPr>
            <w:tcW w:w="7038" w:type="dxa"/>
          </w:tcPr>
          <w:p w14:paraId="61FAB2BF" w14:textId="77777777" w:rsidR="001E735A" w:rsidRPr="00CE5B3E" w:rsidRDefault="001E735A" w:rsidP="00913A28">
            <w:pPr>
              <w:contextualSpacing/>
              <w:jc w:val="center"/>
              <w:rPr>
                <w:i/>
              </w:rPr>
            </w:pPr>
            <w:r w:rsidRPr="00CE5B3E">
              <w:rPr>
                <w:i/>
              </w:rPr>
              <w:t>Student-Friendly Definition</w:t>
            </w:r>
          </w:p>
        </w:tc>
      </w:tr>
      <w:tr w:rsidR="001E735A" w:rsidRPr="00CE5B3E" w14:paraId="34B6EE18" w14:textId="77777777" w:rsidTr="001E735A">
        <w:trPr>
          <w:jc w:val="center"/>
        </w:trPr>
        <w:tc>
          <w:tcPr>
            <w:tcW w:w="2538" w:type="dxa"/>
          </w:tcPr>
          <w:p w14:paraId="752519AB" w14:textId="77777777" w:rsidR="001E735A" w:rsidRPr="00CE5B3E" w:rsidRDefault="001E735A" w:rsidP="00913A28">
            <w:pPr>
              <w:contextualSpacing/>
            </w:pPr>
            <w:r>
              <w:t>Convulsions</w:t>
            </w:r>
          </w:p>
        </w:tc>
        <w:tc>
          <w:tcPr>
            <w:tcW w:w="7038" w:type="dxa"/>
          </w:tcPr>
          <w:p w14:paraId="2B569C4D" w14:textId="77777777" w:rsidR="001E735A" w:rsidRPr="00CE5B3E" w:rsidRDefault="001E735A" w:rsidP="00913A28">
            <w:pPr>
              <w:contextualSpacing/>
            </w:pPr>
            <w:r>
              <w:t>Suffering from uncontrollable muscle movements. The girl suffered convulsions when she had a high fever.</w:t>
            </w:r>
          </w:p>
        </w:tc>
      </w:tr>
      <w:tr w:rsidR="001E735A" w:rsidRPr="00CE5B3E" w14:paraId="5E660F6B" w14:textId="77777777" w:rsidTr="001E735A">
        <w:trPr>
          <w:jc w:val="center"/>
        </w:trPr>
        <w:tc>
          <w:tcPr>
            <w:tcW w:w="2538" w:type="dxa"/>
          </w:tcPr>
          <w:p w14:paraId="68D8EA6E" w14:textId="77777777" w:rsidR="001E735A" w:rsidRPr="00CE5B3E" w:rsidRDefault="001E735A" w:rsidP="00913A28">
            <w:pPr>
              <w:contextualSpacing/>
            </w:pPr>
            <w:r>
              <w:t>Adversary</w:t>
            </w:r>
          </w:p>
        </w:tc>
        <w:tc>
          <w:tcPr>
            <w:tcW w:w="7038" w:type="dxa"/>
          </w:tcPr>
          <w:p w14:paraId="64A66463" w14:textId="77777777" w:rsidR="001E735A" w:rsidRPr="00CE5B3E" w:rsidRDefault="001E735A" w:rsidP="00913A28">
            <w:pPr>
              <w:contextualSpacing/>
            </w:pPr>
            <w:r>
              <w:t>Someone who is competing with, or arguing or fighting against you. My main adversary in the game was the goalie on the other team.</w:t>
            </w:r>
          </w:p>
        </w:tc>
      </w:tr>
      <w:tr w:rsidR="001E735A" w:rsidRPr="00CE5B3E" w14:paraId="2B22CE0E" w14:textId="77777777" w:rsidTr="001E735A">
        <w:trPr>
          <w:jc w:val="center"/>
        </w:trPr>
        <w:tc>
          <w:tcPr>
            <w:tcW w:w="2538" w:type="dxa"/>
          </w:tcPr>
          <w:p w14:paraId="0C6A5377" w14:textId="77777777" w:rsidR="001E735A" w:rsidRPr="00CE5B3E" w:rsidRDefault="001E735A" w:rsidP="00913A28">
            <w:pPr>
              <w:contextualSpacing/>
            </w:pPr>
            <w:r>
              <w:t>Seethe</w:t>
            </w:r>
          </w:p>
        </w:tc>
        <w:tc>
          <w:tcPr>
            <w:tcW w:w="7038" w:type="dxa"/>
          </w:tcPr>
          <w:p w14:paraId="6610BCAB" w14:textId="77777777" w:rsidR="001E735A" w:rsidRPr="00CE5B3E" w:rsidRDefault="001E735A" w:rsidP="00913A28">
            <w:pPr>
              <w:contextualSpacing/>
            </w:pPr>
            <w:r w:rsidRPr="0001476B">
              <w:t xml:space="preserve">Being very, very angry about something but not expressing your feelings about it. </w:t>
            </w:r>
            <w:r w:rsidRPr="0001476B">
              <w:rPr>
                <w:rFonts w:cs="Helvetica"/>
                <w:iCs/>
              </w:rPr>
              <w:t>She took it calmly at first but under the surface was seething.</w:t>
            </w:r>
          </w:p>
        </w:tc>
      </w:tr>
      <w:tr w:rsidR="001E735A" w:rsidRPr="00CE5B3E" w14:paraId="6E771F60" w14:textId="77777777" w:rsidTr="001E735A">
        <w:trPr>
          <w:jc w:val="center"/>
        </w:trPr>
        <w:tc>
          <w:tcPr>
            <w:tcW w:w="2538" w:type="dxa"/>
          </w:tcPr>
          <w:p w14:paraId="7147B212" w14:textId="77777777" w:rsidR="001E735A" w:rsidRPr="00CE5B3E" w:rsidRDefault="001E735A" w:rsidP="00913A28">
            <w:pPr>
              <w:contextualSpacing/>
            </w:pPr>
            <w:r>
              <w:t>Covetous</w:t>
            </w:r>
          </w:p>
        </w:tc>
        <w:tc>
          <w:tcPr>
            <w:tcW w:w="7038" w:type="dxa"/>
          </w:tcPr>
          <w:p w14:paraId="66874536" w14:textId="77777777" w:rsidR="001E735A" w:rsidRPr="00CE5B3E" w:rsidRDefault="001E735A" w:rsidP="00913A28">
            <w:pPr>
              <w:contextualSpacing/>
            </w:pPr>
            <w:r w:rsidRPr="00330E51">
              <w:t xml:space="preserve">A person who has a strong desire to possess something, especially something that belongs to another person. </w:t>
            </w:r>
            <w:r>
              <w:rPr>
                <w:rFonts w:cs="Helvetica"/>
                <w:iCs/>
              </w:rPr>
              <w:t xml:space="preserve">At school a large bag of candy </w:t>
            </w:r>
            <w:r w:rsidRPr="00330E51">
              <w:rPr>
                <w:rFonts w:cs="Helvetica"/>
                <w:iCs/>
              </w:rPr>
              <w:t>attracts covetous stares.</w:t>
            </w:r>
          </w:p>
        </w:tc>
      </w:tr>
      <w:tr w:rsidR="001E735A" w:rsidRPr="00CE5B3E" w14:paraId="73EB9E3A" w14:textId="77777777" w:rsidTr="001E735A">
        <w:trPr>
          <w:jc w:val="center"/>
        </w:trPr>
        <w:tc>
          <w:tcPr>
            <w:tcW w:w="2538" w:type="dxa"/>
          </w:tcPr>
          <w:p w14:paraId="6AFBA241" w14:textId="77777777" w:rsidR="001E735A" w:rsidRPr="00CE5B3E" w:rsidRDefault="001E735A" w:rsidP="00913A28">
            <w:pPr>
              <w:contextualSpacing/>
            </w:pPr>
            <w:r>
              <w:t>Afflicted</w:t>
            </w:r>
          </w:p>
        </w:tc>
        <w:tc>
          <w:tcPr>
            <w:tcW w:w="7038" w:type="dxa"/>
          </w:tcPr>
          <w:p w14:paraId="528C8588" w14:textId="77777777" w:rsidR="001E735A" w:rsidRPr="00CE5B3E" w:rsidRDefault="001E735A" w:rsidP="00913A28">
            <w:pPr>
              <w:contextualSpacing/>
            </w:pPr>
            <w:r>
              <w:t>Pain, illness, or disaster that affects you badly and makes you suffer. The child has been so afflicted by ear infections the doctors decided she needed surgery.</w:t>
            </w:r>
          </w:p>
        </w:tc>
      </w:tr>
      <w:tr w:rsidR="001E735A" w:rsidRPr="00CE5B3E" w14:paraId="42D6213C" w14:textId="77777777" w:rsidTr="001E735A">
        <w:trPr>
          <w:jc w:val="center"/>
        </w:trPr>
        <w:tc>
          <w:tcPr>
            <w:tcW w:w="2538" w:type="dxa"/>
          </w:tcPr>
          <w:p w14:paraId="3121FF86" w14:textId="77777777" w:rsidR="001E735A" w:rsidRPr="00CE5B3E" w:rsidRDefault="001E735A" w:rsidP="00913A28">
            <w:pPr>
              <w:contextualSpacing/>
            </w:pPr>
            <w:r>
              <w:t>Devoutly</w:t>
            </w:r>
          </w:p>
        </w:tc>
        <w:tc>
          <w:tcPr>
            <w:tcW w:w="7038" w:type="dxa"/>
          </w:tcPr>
          <w:p w14:paraId="00547340" w14:textId="77777777" w:rsidR="001E735A" w:rsidRPr="00CE5B3E" w:rsidRDefault="001E735A" w:rsidP="00913A28">
            <w:pPr>
              <w:contextualSpacing/>
            </w:pPr>
            <w:r w:rsidRPr="00330E51">
              <w:t xml:space="preserve">A sincere or deep hope for something or belief in something. </w:t>
            </w:r>
            <w:r w:rsidRPr="00330E51">
              <w:rPr>
                <w:rFonts w:cs="Helvetica"/>
                <w:iCs/>
              </w:rPr>
              <w:t>He devoutly hoped it was true.</w:t>
            </w:r>
          </w:p>
        </w:tc>
      </w:tr>
    </w:tbl>
    <w:p w14:paraId="2BC5E37A" w14:textId="77777777" w:rsidR="001E735A" w:rsidRDefault="001E735A" w:rsidP="001E735A">
      <w:pPr>
        <w:spacing w:after="0"/>
        <w:contextualSpacing/>
        <w:rPr>
          <w:b/>
          <w:i/>
        </w:rPr>
      </w:pPr>
    </w:p>
    <w:p w14:paraId="61B477AA" w14:textId="77777777" w:rsidR="001E735A" w:rsidRDefault="001E735A" w:rsidP="001E735A">
      <w:pPr>
        <w:spacing w:after="0"/>
        <w:ind w:firstLine="720"/>
        <w:contextualSpacing/>
        <w:rPr>
          <w:b/>
          <w:i/>
        </w:rPr>
      </w:pPr>
    </w:p>
    <w:p w14:paraId="635FA560" w14:textId="77777777" w:rsidR="001E735A" w:rsidRPr="00221495" w:rsidRDefault="001E735A" w:rsidP="001E735A">
      <w:pPr>
        <w:spacing w:after="0"/>
        <w:ind w:firstLine="720"/>
        <w:contextualSpacing/>
      </w:pPr>
      <w:r>
        <w:rPr>
          <w:b/>
          <w:i/>
        </w:rPr>
        <w:t xml:space="preserve">You Wouldn’t Want to Be a Salem Witch! </w:t>
      </w:r>
      <w:r>
        <w:rPr>
          <w:rStyle w:val="FootnoteReference"/>
          <w:b/>
          <w:i/>
        </w:rPr>
        <w:footnoteReference w:id="2"/>
      </w:r>
    </w:p>
    <w:p w14:paraId="67582DF0"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0A5708C9" w14:textId="77777777" w:rsidTr="001E735A">
        <w:trPr>
          <w:jc w:val="center"/>
        </w:trPr>
        <w:tc>
          <w:tcPr>
            <w:tcW w:w="2538" w:type="dxa"/>
          </w:tcPr>
          <w:p w14:paraId="3CE736C4" w14:textId="77777777" w:rsidR="001E735A" w:rsidRPr="00CE5B3E" w:rsidRDefault="001E735A" w:rsidP="00913A28">
            <w:pPr>
              <w:contextualSpacing/>
              <w:jc w:val="center"/>
              <w:rPr>
                <w:i/>
              </w:rPr>
            </w:pPr>
            <w:r w:rsidRPr="00CE5B3E">
              <w:rPr>
                <w:i/>
              </w:rPr>
              <w:t>Word</w:t>
            </w:r>
          </w:p>
        </w:tc>
        <w:tc>
          <w:tcPr>
            <w:tcW w:w="7038" w:type="dxa"/>
          </w:tcPr>
          <w:p w14:paraId="0D2CCA3C" w14:textId="77777777" w:rsidR="001E735A" w:rsidRPr="00CE5B3E" w:rsidRDefault="001E735A" w:rsidP="00913A28">
            <w:pPr>
              <w:contextualSpacing/>
              <w:jc w:val="center"/>
              <w:rPr>
                <w:i/>
              </w:rPr>
            </w:pPr>
            <w:r w:rsidRPr="00CE5B3E">
              <w:rPr>
                <w:i/>
              </w:rPr>
              <w:t>Student-Friendly Definition</w:t>
            </w:r>
          </w:p>
        </w:tc>
      </w:tr>
      <w:tr w:rsidR="001E735A" w:rsidRPr="00CE5B3E" w14:paraId="6DE56F94" w14:textId="77777777" w:rsidTr="001E735A">
        <w:trPr>
          <w:jc w:val="center"/>
        </w:trPr>
        <w:tc>
          <w:tcPr>
            <w:tcW w:w="2538" w:type="dxa"/>
          </w:tcPr>
          <w:p w14:paraId="47F8C835" w14:textId="77777777" w:rsidR="001E735A" w:rsidRPr="00CE5B3E" w:rsidRDefault="001E735A" w:rsidP="00913A28">
            <w:pPr>
              <w:contextualSpacing/>
            </w:pPr>
            <w:r>
              <w:t>Frenzied</w:t>
            </w:r>
          </w:p>
        </w:tc>
        <w:tc>
          <w:tcPr>
            <w:tcW w:w="7038" w:type="dxa"/>
          </w:tcPr>
          <w:p w14:paraId="2E257425" w14:textId="77777777" w:rsidR="001E735A" w:rsidRPr="00CE5B3E" w:rsidRDefault="001E735A" w:rsidP="00913A28">
            <w:pPr>
              <w:contextualSpacing/>
            </w:pPr>
            <w:r w:rsidRPr="00330E51">
              <w:t>Activities that are wild, excited, and uncontrolled. T</w:t>
            </w:r>
            <w:r w:rsidRPr="00330E51">
              <w:rPr>
                <w:rFonts w:cs="Helvetica"/>
                <w:iCs/>
              </w:rPr>
              <w:t>he f</w:t>
            </w:r>
            <w:r>
              <w:rPr>
                <w:rFonts w:cs="Helvetica"/>
                <w:iCs/>
              </w:rPr>
              <w:t>renzied activity of the morning made everyone exhausted</w:t>
            </w:r>
            <w:r w:rsidRPr="00330E51">
              <w:rPr>
                <w:rFonts w:cs="Helvetica"/>
                <w:iCs/>
              </w:rPr>
              <w:t>.</w:t>
            </w:r>
          </w:p>
        </w:tc>
      </w:tr>
      <w:tr w:rsidR="001E735A" w:rsidRPr="00CE5B3E" w14:paraId="6A049453" w14:textId="77777777" w:rsidTr="001E735A">
        <w:trPr>
          <w:jc w:val="center"/>
        </w:trPr>
        <w:tc>
          <w:tcPr>
            <w:tcW w:w="2538" w:type="dxa"/>
          </w:tcPr>
          <w:p w14:paraId="15F66D31" w14:textId="77777777" w:rsidR="001E735A" w:rsidRPr="00CE5B3E" w:rsidRDefault="001E735A" w:rsidP="00913A28">
            <w:pPr>
              <w:contextualSpacing/>
            </w:pPr>
            <w:r>
              <w:t>Enslaved</w:t>
            </w:r>
          </w:p>
        </w:tc>
        <w:tc>
          <w:tcPr>
            <w:tcW w:w="7038" w:type="dxa"/>
          </w:tcPr>
          <w:p w14:paraId="29C79DFC" w14:textId="77777777" w:rsidR="001E735A" w:rsidRPr="00CE5B3E" w:rsidRDefault="001E735A" w:rsidP="00913A28">
            <w:pPr>
              <w:contextualSpacing/>
            </w:pPr>
            <w:r w:rsidRPr="00330E51">
              <w:t xml:space="preserve">To make someone into a slave. </w:t>
            </w:r>
            <w:r>
              <w:t>T</w:t>
            </w:r>
            <w:r w:rsidRPr="00330E51">
              <w:rPr>
                <w:rFonts w:cs="Helvetica"/>
                <w:iCs/>
              </w:rPr>
              <w:t>hey'd been enslaved and</w:t>
            </w:r>
            <w:r>
              <w:rPr>
                <w:rFonts w:cs="Helvetica"/>
                <w:iCs/>
              </w:rPr>
              <w:t xml:space="preserve"> had to do what they were told.</w:t>
            </w:r>
          </w:p>
        </w:tc>
      </w:tr>
      <w:tr w:rsidR="001E735A" w:rsidRPr="00CE5B3E" w14:paraId="370352AB" w14:textId="77777777" w:rsidTr="001E735A">
        <w:trPr>
          <w:jc w:val="center"/>
        </w:trPr>
        <w:tc>
          <w:tcPr>
            <w:tcW w:w="2538" w:type="dxa"/>
          </w:tcPr>
          <w:p w14:paraId="4CBB34CE" w14:textId="77777777" w:rsidR="001E735A" w:rsidRPr="00CE5B3E" w:rsidRDefault="001E735A" w:rsidP="00913A28">
            <w:pPr>
              <w:contextualSpacing/>
            </w:pPr>
            <w:r>
              <w:t>Innocent</w:t>
            </w:r>
          </w:p>
        </w:tc>
        <w:tc>
          <w:tcPr>
            <w:tcW w:w="7038" w:type="dxa"/>
          </w:tcPr>
          <w:p w14:paraId="44E597F4" w14:textId="77777777" w:rsidR="001E735A" w:rsidRPr="00CE5B3E" w:rsidRDefault="001E735A" w:rsidP="00913A28">
            <w:pPr>
              <w:contextualSpacing/>
            </w:pPr>
            <w:r w:rsidRPr="00330E51">
              <w:t xml:space="preserve">Someone who did not commit the crime of which they have been accused. </w:t>
            </w:r>
            <w:r w:rsidRPr="00330E51">
              <w:rPr>
                <w:rFonts w:cs="Helvetica"/>
                <w:iCs/>
              </w:rPr>
              <w:t>He was sure that the man was innocent of any crime.</w:t>
            </w:r>
          </w:p>
        </w:tc>
      </w:tr>
      <w:tr w:rsidR="001E735A" w:rsidRPr="00CE5B3E" w14:paraId="445DD2B0" w14:textId="77777777" w:rsidTr="001E735A">
        <w:trPr>
          <w:jc w:val="center"/>
        </w:trPr>
        <w:tc>
          <w:tcPr>
            <w:tcW w:w="2538" w:type="dxa"/>
          </w:tcPr>
          <w:p w14:paraId="15873A99" w14:textId="77777777" w:rsidR="001E735A" w:rsidRPr="00CE5B3E" w:rsidRDefault="001E735A" w:rsidP="00913A28">
            <w:pPr>
              <w:contextualSpacing/>
            </w:pPr>
            <w:r>
              <w:t>Accused</w:t>
            </w:r>
          </w:p>
        </w:tc>
        <w:tc>
          <w:tcPr>
            <w:tcW w:w="7038" w:type="dxa"/>
          </w:tcPr>
          <w:p w14:paraId="7FDFB634" w14:textId="77777777" w:rsidR="001E735A" w:rsidRPr="00CE5B3E" w:rsidRDefault="001E735A" w:rsidP="00913A28">
            <w:pPr>
              <w:contextualSpacing/>
            </w:pPr>
            <w:r w:rsidRPr="00330E51">
              <w:t>A person or a group of people charged with a crime or on trial for it. H</w:t>
            </w:r>
            <w:r w:rsidRPr="00330E51">
              <w:rPr>
                <w:rFonts w:cs="Helvetica"/>
                <w:iCs/>
              </w:rPr>
              <w:t>er assistant</w:t>
            </w:r>
            <w:r>
              <w:rPr>
                <w:rFonts w:cs="Helvetica"/>
                <w:iCs/>
              </w:rPr>
              <w:t xml:space="preserve"> was accused of theft </w:t>
            </w:r>
            <w:r w:rsidRPr="00330E51">
              <w:rPr>
                <w:rFonts w:cs="Helvetica"/>
                <w:iCs/>
              </w:rPr>
              <w:t>by the police</w:t>
            </w:r>
          </w:p>
        </w:tc>
      </w:tr>
      <w:tr w:rsidR="001E735A" w:rsidRPr="00CE5B3E" w14:paraId="6EC3DC70" w14:textId="77777777" w:rsidTr="001E735A">
        <w:trPr>
          <w:jc w:val="center"/>
        </w:trPr>
        <w:tc>
          <w:tcPr>
            <w:tcW w:w="2538" w:type="dxa"/>
          </w:tcPr>
          <w:p w14:paraId="5E68960F" w14:textId="77777777" w:rsidR="001E735A" w:rsidRPr="00CE5B3E" w:rsidRDefault="001E735A" w:rsidP="00913A28">
            <w:pPr>
              <w:contextualSpacing/>
            </w:pPr>
            <w:r>
              <w:t>Plagues</w:t>
            </w:r>
          </w:p>
        </w:tc>
        <w:tc>
          <w:tcPr>
            <w:tcW w:w="7038" w:type="dxa"/>
          </w:tcPr>
          <w:p w14:paraId="6D519B68" w14:textId="77777777" w:rsidR="001E735A" w:rsidRPr="00CE5B3E" w:rsidRDefault="001E735A" w:rsidP="00913A28">
            <w:pPr>
              <w:contextualSpacing/>
            </w:pPr>
            <w:r>
              <w:t xml:space="preserve">Sicknesses that continually cause you a lot of trouble or suffering. </w:t>
            </w:r>
            <w:r w:rsidRPr="00330E51">
              <w:rPr>
                <w:rFonts w:cs="Helvetica"/>
                <w:iCs/>
              </w:rPr>
              <w:t>She was plagued by weakness, fatigue, and dizziness.</w:t>
            </w:r>
          </w:p>
        </w:tc>
      </w:tr>
      <w:tr w:rsidR="001E735A" w:rsidRPr="00CE5B3E" w14:paraId="0CE7273F" w14:textId="77777777" w:rsidTr="001E735A">
        <w:trPr>
          <w:jc w:val="center"/>
        </w:trPr>
        <w:tc>
          <w:tcPr>
            <w:tcW w:w="2538" w:type="dxa"/>
          </w:tcPr>
          <w:p w14:paraId="6AECB809" w14:textId="77777777" w:rsidR="001E735A" w:rsidRPr="00CE5B3E" w:rsidRDefault="001E735A" w:rsidP="00913A28">
            <w:pPr>
              <w:contextualSpacing/>
            </w:pPr>
            <w:r>
              <w:t>Writhe</w:t>
            </w:r>
          </w:p>
        </w:tc>
        <w:tc>
          <w:tcPr>
            <w:tcW w:w="7038" w:type="dxa"/>
          </w:tcPr>
          <w:p w14:paraId="165D1B25" w14:textId="77777777" w:rsidR="001E735A" w:rsidRPr="00CE5B3E" w:rsidRDefault="001E735A" w:rsidP="00913A28">
            <w:pPr>
              <w:contextualSpacing/>
            </w:pPr>
            <w:r w:rsidRPr="00330E51">
              <w:t xml:space="preserve">A body that twists and turns violently backwards and forwards usually because you are in great pain of discomfort. </w:t>
            </w:r>
            <w:r>
              <w:rPr>
                <w:rFonts w:cs="Helvetica"/>
                <w:iCs/>
              </w:rPr>
              <w:t>He writhed</w:t>
            </w:r>
            <w:r w:rsidRPr="00330E51">
              <w:rPr>
                <w:rFonts w:cs="Helvetica"/>
                <w:iCs/>
              </w:rPr>
              <w:t xml:space="preserve"> in agony.</w:t>
            </w:r>
          </w:p>
        </w:tc>
      </w:tr>
      <w:tr w:rsidR="001E735A" w:rsidRPr="00CE5B3E" w14:paraId="7102FDB9" w14:textId="77777777" w:rsidTr="001E735A">
        <w:trPr>
          <w:jc w:val="center"/>
        </w:trPr>
        <w:tc>
          <w:tcPr>
            <w:tcW w:w="2538" w:type="dxa"/>
          </w:tcPr>
          <w:p w14:paraId="1AD95655" w14:textId="77777777" w:rsidR="001E735A" w:rsidRDefault="001E735A" w:rsidP="00913A28">
            <w:pPr>
              <w:contextualSpacing/>
            </w:pPr>
            <w:r>
              <w:t>Freed</w:t>
            </w:r>
          </w:p>
        </w:tc>
        <w:tc>
          <w:tcPr>
            <w:tcW w:w="7038" w:type="dxa"/>
          </w:tcPr>
          <w:p w14:paraId="1ED1C86F" w14:textId="77777777" w:rsidR="001E735A" w:rsidRPr="00CE5B3E" w:rsidRDefault="001E735A" w:rsidP="00913A28">
            <w:pPr>
              <w:contextualSpacing/>
            </w:pPr>
            <w:r w:rsidRPr="00330E51">
              <w:t>To let someone go or release them from prison. R</w:t>
            </w:r>
            <w:r>
              <w:rPr>
                <w:rFonts w:cs="Helvetica"/>
                <w:iCs/>
              </w:rPr>
              <w:t xml:space="preserve">escue workers </w:t>
            </w:r>
            <w:r w:rsidRPr="00330E51">
              <w:rPr>
                <w:rFonts w:cs="Helvetica"/>
                <w:iCs/>
              </w:rPr>
              <w:t>free</w:t>
            </w:r>
            <w:r>
              <w:rPr>
                <w:rFonts w:cs="Helvetica"/>
                <w:iCs/>
              </w:rPr>
              <w:t>d</w:t>
            </w:r>
            <w:r w:rsidRPr="00330E51">
              <w:rPr>
                <w:rFonts w:cs="Helvetica"/>
                <w:iCs/>
              </w:rPr>
              <w:t xml:space="preserve"> him by cutting away part of the car.</w:t>
            </w:r>
          </w:p>
        </w:tc>
      </w:tr>
      <w:tr w:rsidR="001E735A" w:rsidRPr="00CE5B3E" w14:paraId="2A31E846" w14:textId="77777777" w:rsidTr="001E735A">
        <w:trPr>
          <w:jc w:val="center"/>
        </w:trPr>
        <w:tc>
          <w:tcPr>
            <w:tcW w:w="2538" w:type="dxa"/>
          </w:tcPr>
          <w:p w14:paraId="1ACC9347" w14:textId="77777777" w:rsidR="001E735A" w:rsidRDefault="001E735A" w:rsidP="00913A28">
            <w:pPr>
              <w:contextualSpacing/>
            </w:pPr>
            <w:r>
              <w:t>Executed</w:t>
            </w:r>
          </w:p>
        </w:tc>
        <w:tc>
          <w:tcPr>
            <w:tcW w:w="7038" w:type="dxa"/>
          </w:tcPr>
          <w:p w14:paraId="353AC204" w14:textId="77777777" w:rsidR="001E735A" w:rsidRPr="00CE5B3E" w:rsidRDefault="001E735A" w:rsidP="00913A28">
            <w:pPr>
              <w:contextualSpacing/>
            </w:pPr>
            <w:r>
              <w:t>To kill someone as a punishment for a serious crime. The judge ruled for the criminal to be executed for his crimes.</w:t>
            </w:r>
          </w:p>
        </w:tc>
      </w:tr>
      <w:tr w:rsidR="001E735A" w:rsidRPr="00CE5B3E" w14:paraId="6661787A" w14:textId="77777777" w:rsidTr="001E735A">
        <w:trPr>
          <w:jc w:val="center"/>
        </w:trPr>
        <w:tc>
          <w:tcPr>
            <w:tcW w:w="2538" w:type="dxa"/>
          </w:tcPr>
          <w:p w14:paraId="57A89095" w14:textId="77777777" w:rsidR="001E735A" w:rsidRDefault="001E735A" w:rsidP="00913A28">
            <w:pPr>
              <w:contextualSpacing/>
            </w:pPr>
            <w:r>
              <w:lastRenderedPageBreak/>
              <w:t>Noose</w:t>
            </w:r>
          </w:p>
        </w:tc>
        <w:tc>
          <w:tcPr>
            <w:tcW w:w="7038" w:type="dxa"/>
          </w:tcPr>
          <w:p w14:paraId="78BF8515" w14:textId="77777777" w:rsidR="001E735A" w:rsidRPr="00CE5B3E" w:rsidRDefault="001E735A" w:rsidP="00913A28">
            <w:pPr>
              <w:contextualSpacing/>
            </w:pPr>
            <w:r>
              <w:t xml:space="preserve">A circular loop at the end of a piece of rope or wire, tied with a knot that allows it to be tightened, and is usually used to trap animals or hang people.  </w:t>
            </w:r>
          </w:p>
        </w:tc>
      </w:tr>
    </w:tbl>
    <w:p w14:paraId="4457D848" w14:textId="77777777" w:rsidR="001E735A" w:rsidRDefault="001E735A" w:rsidP="001E735A">
      <w:pPr>
        <w:spacing w:after="0"/>
        <w:contextualSpacing/>
        <w:rPr>
          <w:b/>
          <w:i/>
        </w:rPr>
      </w:pPr>
    </w:p>
    <w:p w14:paraId="79111493" w14:textId="77777777" w:rsidR="001E735A" w:rsidRPr="00D630FC" w:rsidRDefault="001E735A" w:rsidP="001E735A">
      <w:pPr>
        <w:spacing w:after="0"/>
        <w:ind w:firstLine="720"/>
        <w:contextualSpacing/>
        <w:rPr>
          <w:b/>
        </w:rPr>
      </w:pPr>
      <w:r>
        <w:rPr>
          <w:b/>
        </w:rPr>
        <w:t>Confession of Salem Jurors, &amp;c.</w:t>
      </w:r>
    </w:p>
    <w:p w14:paraId="1F4F441D" w14:textId="77777777" w:rsidR="001E735A" w:rsidRPr="00CE5B3E" w:rsidRDefault="001E735A" w:rsidP="001E735A">
      <w:pPr>
        <w:spacing w:after="0"/>
        <w:contextualSpacing/>
      </w:pPr>
    </w:p>
    <w:tbl>
      <w:tblPr>
        <w:tblStyle w:val="TableGrid"/>
        <w:tblW w:w="0" w:type="auto"/>
        <w:jc w:val="center"/>
        <w:tblLook w:val="04A0" w:firstRow="1" w:lastRow="0" w:firstColumn="1" w:lastColumn="0" w:noHBand="0" w:noVBand="1"/>
      </w:tblPr>
      <w:tblGrid>
        <w:gridCol w:w="2538"/>
        <w:gridCol w:w="7038"/>
      </w:tblGrid>
      <w:tr w:rsidR="001E735A" w:rsidRPr="00CE5B3E" w14:paraId="1F02E33E" w14:textId="77777777" w:rsidTr="001E735A">
        <w:trPr>
          <w:jc w:val="center"/>
        </w:trPr>
        <w:tc>
          <w:tcPr>
            <w:tcW w:w="2538" w:type="dxa"/>
          </w:tcPr>
          <w:p w14:paraId="3EF4D7FD" w14:textId="77777777" w:rsidR="001E735A" w:rsidRPr="00CE5B3E" w:rsidRDefault="001E735A" w:rsidP="00913A28">
            <w:pPr>
              <w:contextualSpacing/>
              <w:jc w:val="center"/>
              <w:rPr>
                <w:i/>
              </w:rPr>
            </w:pPr>
            <w:r w:rsidRPr="00CE5B3E">
              <w:rPr>
                <w:i/>
              </w:rPr>
              <w:t>Word</w:t>
            </w:r>
          </w:p>
        </w:tc>
        <w:tc>
          <w:tcPr>
            <w:tcW w:w="7038" w:type="dxa"/>
          </w:tcPr>
          <w:p w14:paraId="520EDB60" w14:textId="77777777" w:rsidR="001E735A" w:rsidRPr="00CE5B3E" w:rsidRDefault="001E735A" w:rsidP="00913A28">
            <w:pPr>
              <w:contextualSpacing/>
              <w:jc w:val="center"/>
              <w:rPr>
                <w:i/>
              </w:rPr>
            </w:pPr>
            <w:r w:rsidRPr="00CE5B3E">
              <w:rPr>
                <w:i/>
              </w:rPr>
              <w:t>Student-Friendly Definition</w:t>
            </w:r>
          </w:p>
        </w:tc>
      </w:tr>
      <w:tr w:rsidR="001E735A" w:rsidRPr="00CE5B3E" w14:paraId="27D18DD8" w14:textId="77777777" w:rsidTr="001E735A">
        <w:trPr>
          <w:jc w:val="center"/>
        </w:trPr>
        <w:tc>
          <w:tcPr>
            <w:tcW w:w="2538" w:type="dxa"/>
          </w:tcPr>
          <w:p w14:paraId="4CD4948B" w14:textId="77777777" w:rsidR="001E735A" w:rsidRPr="00CE5B3E" w:rsidRDefault="001E735A" w:rsidP="00913A28">
            <w:pPr>
              <w:contextualSpacing/>
            </w:pPr>
            <w:r>
              <w:t>Sundry</w:t>
            </w:r>
          </w:p>
        </w:tc>
        <w:tc>
          <w:tcPr>
            <w:tcW w:w="7038" w:type="dxa"/>
          </w:tcPr>
          <w:p w14:paraId="12537C3B" w14:textId="77777777" w:rsidR="001E735A" w:rsidRPr="00CE5B3E" w:rsidRDefault="001E735A" w:rsidP="00913A28">
            <w:pPr>
              <w:contextualSpacing/>
            </w:pPr>
            <w:r w:rsidRPr="00D73551">
              <w:t xml:space="preserve">Several people or things, which are different from each other. </w:t>
            </w:r>
            <w:r w:rsidRPr="00D73551">
              <w:rPr>
                <w:rFonts w:cs="Helvetica"/>
                <w:iCs/>
              </w:rPr>
              <w:t>Scientists, business people, and sundry others gathered on Monday for the official opening.</w:t>
            </w:r>
          </w:p>
        </w:tc>
      </w:tr>
      <w:tr w:rsidR="001E735A" w:rsidRPr="00CE5B3E" w14:paraId="1A244D9E" w14:textId="77777777" w:rsidTr="001E735A">
        <w:trPr>
          <w:jc w:val="center"/>
        </w:trPr>
        <w:tc>
          <w:tcPr>
            <w:tcW w:w="2538" w:type="dxa"/>
          </w:tcPr>
          <w:p w14:paraId="2D3B69F7" w14:textId="77777777" w:rsidR="001E735A" w:rsidRPr="00CE5B3E" w:rsidRDefault="001E735A" w:rsidP="00913A28">
            <w:pPr>
              <w:contextualSpacing/>
            </w:pPr>
            <w:r>
              <w:t>Delusions</w:t>
            </w:r>
          </w:p>
        </w:tc>
        <w:tc>
          <w:tcPr>
            <w:tcW w:w="7038" w:type="dxa"/>
          </w:tcPr>
          <w:p w14:paraId="5B5D020B" w14:textId="77777777" w:rsidR="001E735A" w:rsidRPr="00CE5B3E" w:rsidRDefault="001E735A" w:rsidP="00913A28">
            <w:pPr>
              <w:contextualSpacing/>
            </w:pPr>
            <w:r w:rsidRPr="00D73551">
              <w:t xml:space="preserve">A false idea. I </w:t>
            </w:r>
            <w:r w:rsidRPr="00D73551">
              <w:rPr>
                <w:rFonts w:cs="Helvetica"/>
                <w:iCs/>
              </w:rPr>
              <w:t>was under the delusio</w:t>
            </w:r>
            <w:r>
              <w:rPr>
                <w:rFonts w:cs="Helvetica"/>
                <w:iCs/>
              </w:rPr>
              <w:t>n that he intended to give me an A on my project but I got a C.</w:t>
            </w:r>
          </w:p>
        </w:tc>
      </w:tr>
      <w:tr w:rsidR="001E735A" w:rsidRPr="00CE5B3E" w14:paraId="40264263" w14:textId="77777777" w:rsidTr="001E735A">
        <w:trPr>
          <w:jc w:val="center"/>
        </w:trPr>
        <w:tc>
          <w:tcPr>
            <w:tcW w:w="2538" w:type="dxa"/>
          </w:tcPr>
          <w:p w14:paraId="7DC27645" w14:textId="77777777" w:rsidR="001E735A" w:rsidRPr="00CE5B3E" w:rsidRDefault="001E735A" w:rsidP="00913A28">
            <w:pPr>
              <w:contextualSpacing/>
            </w:pPr>
            <w:r>
              <w:t>Deuteronomy xvii</w:t>
            </w:r>
          </w:p>
        </w:tc>
        <w:tc>
          <w:tcPr>
            <w:tcW w:w="7038" w:type="dxa"/>
          </w:tcPr>
          <w:p w14:paraId="28402709" w14:textId="77777777" w:rsidR="001E735A" w:rsidRPr="00CE5B3E" w:rsidRDefault="001E735A" w:rsidP="00913A28">
            <w:pPr>
              <w:contextualSpacing/>
            </w:pPr>
            <w:r>
              <w:t>A book of the Bible which tells people if they find someone doing evil in the eyes of the Lord, they need to take this person out of their town and stone him or her to death.</w:t>
            </w:r>
          </w:p>
        </w:tc>
      </w:tr>
      <w:tr w:rsidR="001E735A" w:rsidRPr="00CE5B3E" w14:paraId="2D3B0720" w14:textId="77777777" w:rsidTr="001E735A">
        <w:trPr>
          <w:jc w:val="center"/>
        </w:trPr>
        <w:tc>
          <w:tcPr>
            <w:tcW w:w="2538" w:type="dxa"/>
          </w:tcPr>
          <w:p w14:paraId="16CD99B2" w14:textId="77777777" w:rsidR="001E735A" w:rsidRPr="00CE5B3E" w:rsidRDefault="001E735A" w:rsidP="00913A28">
            <w:pPr>
              <w:contextualSpacing/>
            </w:pPr>
            <w:r>
              <w:t>Condemning</w:t>
            </w:r>
          </w:p>
        </w:tc>
        <w:tc>
          <w:tcPr>
            <w:tcW w:w="7038" w:type="dxa"/>
          </w:tcPr>
          <w:p w14:paraId="688E1150" w14:textId="77777777" w:rsidR="001E735A" w:rsidRPr="00CE5B3E" w:rsidRDefault="001E735A" w:rsidP="00913A28">
            <w:pPr>
              <w:contextualSpacing/>
            </w:pPr>
            <w:r w:rsidRPr="00D73551">
              <w:t xml:space="preserve">Something that is very bad and unacceptable. </w:t>
            </w:r>
            <w:r w:rsidRPr="00D73551">
              <w:rPr>
                <w:rFonts w:cs="Helvetica"/>
                <w:iCs/>
              </w:rPr>
              <w:t xml:space="preserve">Graham was right to condemn his players for </w:t>
            </w:r>
            <w:r>
              <w:rPr>
                <w:rFonts w:cs="Helvetica"/>
                <w:iCs/>
              </w:rPr>
              <w:t>their poor attitude</w:t>
            </w:r>
            <w:r w:rsidRPr="00D73551">
              <w:rPr>
                <w:rFonts w:cs="Helvetica"/>
                <w:iCs/>
              </w:rPr>
              <w:t>.</w:t>
            </w:r>
          </w:p>
        </w:tc>
      </w:tr>
      <w:tr w:rsidR="001E735A" w:rsidRPr="00CE5B3E" w14:paraId="6C973FD4" w14:textId="77777777" w:rsidTr="001E735A">
        <w:trPr>
          <w:jc w:val="center"/>
        </w:trPr>
        <w:tc>
          <w:tcPr>
            <w:tcW w:w="2538" w:type="dxa"/>
          </w:tcPr>
          <w:p w14:paraId="4C8D2107" w14:textId="77777777" w:rsidR="001E735A" w:rsidRPr="00CE5B3E" w:rsidRDefault="001E735A" w:rsidP="00913A28">
            <w:pPr>
              <w:contextualSpacing/>
            </w:pPr>
            <w:r>
              <w:t>Deluded</w:t>
            </w:r>
          </w:p>
        </w:tc>
        <w:tc>
          <w:tcPr>
            <w:tcW w:w="7038" w:type="dxa"/>
          </w:tcPr>
          <w:p w14:paraId="5D38F18B" w14:textId="77777777" w:rsidR="001E735A" w:rsidRPr="00CE5B3E" w:rsidRDefault="001E735A" w:rsidP="00913A28">
            <w:pPr>
              <w:contextualSpacing/>
            </w:pPr>
            <w:r>
              <w:t>Someone who believes something that is not true. We deluded ourselves when we believed we will win the lottery.</w:t>
            </w:r>
          </w:p>
        </w:tc>
      </w:tr>
      <w:tr w:rsidR="001E735A" w:rsidRPr="00CE5B3E" w14:paraId="51472030" w14:textId="77777777" w:rsidTr="001E735A">
        <w:trPr>
          <w:jc w:val="center"/>
        </w:trPr>
        <w:tc>
          <w:tcPr>
            <w:tcW w:w="2538" w:type="dxa"/>
          </w:tcPr>
          <w:p w14:paraId="01789C29" w14:textId="77777777" w:rsidR="001E735A" w:rsidRPr="00CE5B3E" w:rsidRDefault="001E735A" w:rsidP="00913A28">
            <w:pPr>
              <w:contextualSpacing/>
            </w:pPr>
            <w:r>
              <w:t>Inheritance</w:t>
            </w:r>
          </w:p>
        </w:tc>
        <w:tc>
          <w:tcPr>
            <w:tcW w:w="7038" w:type="dxa"/>
          </w:tcPr>
          <w:p w14:paraId="0B0B72FE" w14:textId="77777777" w:rsidR="001E735A" w:rsidRPr="00CE5B3E" w:rsidRDefault="001E735A" w:rsidP="00913A28">
            <w:pPr>
              <w:contextualSpacing/>
            </w:pPr>
            <w:r>
              <w:t xml:space="preserve">Money or property that someone receives from someone who has died. Her father left a large inheritance to her when he died. </w:t>
            </w:r>
          </w:p>
        </w:tc>
      </w:tr>
      <w:tr w:rsidR="001E735A" w:rsidRPr="00CE5B3E" w14:paraId="07D459CE" w14:textId="77777777" w:rsidTr="001E735A">
        <w:trPr>
          <w:jc w:val="center"/>
        </w:trPr>
        <w:tc>
          <w:tcPr>
            <w:tcW w:w="2538" w:type="dxa"/>
          </w:tcPr>
          <w:p w14:paraId="30AAB355" w14:textId="77777777" w:rsidR="001E735A" w:rsidRDefault="001E735A" w:rsidP="00913A28">
            <w:pPr>
              <w:contextualSpacing/>
            </w:pPr>
            <w:r>
              <w:t>Instrumental</w:t>
            </w:r>
          </w:p>
        </w:tc>
        <w:tc>
          <w:tcPr>
            <w:tcW w:w="7038" w:type="dxa"/>
          </w:tcPr>
          <w:p w14:paraId="1FAE969A" w14:textId="77777777" w:rsidR="001E735A" w:rsidRPr="00CE5B3E" w:rsidRDefault="001E735A" w:rsidP="00913A28">
            <w:pPr>
              <w:contextualSpacing/>
            </w:pPr>
            <w:r w:rsidRPr="00FA6A58">
              <w:t>Something or someone involved in a process or event that helps to make it happen. I</w:t>
            </w:r>
            <w:r w:rsidRPr="00FA6A58">
              <w:rPr>
                <w:rFonts w:cs="Helvetica"/>
                <w:iCs/>
              </w:rPr>
              <w:t xml:space="preserve">n his first years as chairman he was instrumental in </w:t>
            </w:r>
            <w:r>
              <w:rPr>
                <w:rFonts w:cs="Helvetica"/>
                <w:iCs/>
              </w:rPr>
              <w:t>making changes that greatly improved the company.</w:t>
            </w:r>
          </w:p>
        </w:tc>
      </w:tr>
      <w:tr w:rsidR="001E735A" w:rsidRPr="00CE5B3E" w14:paraId="1CA82DF0" w14:textId="77777777" w:rsidTr="001E735A">
        <w:trPr>
          <w:jc w:val="center"/>
        </w:trPr>
        <w:tc>
          <w:tcPr>
            <w:tcW w:w="2538" w:type="dxa"/>
          </w:tcPr>
          <w:p w14:paraId="7885EEBA" w14:textId="77777777" w:rsidR="001E735A" w:rsidRDefault="001E735A" w:rsidP="00913A28">
            <w:pPr>
              <w:contextualSpacing/>
            </w:pPr>
            <w:r>
              <w:t>Scripture</w:t>
            </w:r>
          </w:p>
        </w:tc>
        <w:tc>
          <w:tcPr>
            <w:tcW w:w="7038" w:type="dxa"/>
          </w:tcPr>
          <w:p w14:paraId="45244CEE" w14:textId="77777777" w:rsidR="001E735A" w:rsidRPr="00CE5B3E" w:rsidRDefault="001E735A" w:rsidP="00913A28">
            <w:pPr>
              <w:contextualSpacing/>
            </w:pPr>
            <w:r>
              <w:t>Writings that are regarded as holy in particular religions, for example the Bible in Christianity. Sometimes people read quotes from scripture in church.</w:t>
            </w:r>
          </w:p>
        </w:tc>
      </w:tr>
    </w:tbl>
    <w:p w14:paraId="7AF7241B" w14:textId="77777777" w:rsidR="001E735A" w:rsidRPr="00D630FC" w:rsidRDefault="001E735A" w:rsidP="001E735A">
      <w:pPr>
        <w:tabs>
          <w:tab w:val="left" w:pos="971"/>
        </w:tabs>
      </w:pPr>
    </w:p>
    <w:p w14:paraId="76310A6E" w14:textId="77777777" w:rsidR="001E735A" w:rsidRDefault="001E735A" w:rsidP="0031174B">
      <w:pPr>
        <w:rPr>
          <w:b/>
          <w:u w:val="single"/>
        </w:rPr>
      </w:pPr>
    </w:p>
    <w:p w14:paraId="526A0A15" w14:textId="77777777" w:rsidR="001E735A" w:rsidRDefault="001E735A" w:rsidP="0031174B">
      <w:pPr>
        <w:rPr>
          <w:b/>
          <w:u w:val="single"/>
        </w:rPr>
      </w:pPr>
    </w:p>
    <w:p w14:paraId="4911A5AA" w14:textId="77777777" w:rsidR="001E735A" w:rsidRDefault="001E735A" w:rsidP="0031174B">
      <w:pPr>
        <w:rPr>
          <w:b/>
          <w:u w:val="single"/>
        </w:rPr>
      </w:pPr>
    </w:p>
    <w:p w14:paraId="450D4306" w14:textId="77777777" w:rsidR="001E735A" w:rsidRDefault="001E735A" w:rsidP="0031174B">
      <w:pPr>
        <w:rPr>
          <w:b/>
          <w:u w:val="single"/>
        </w:rPr>
      </w:pPr>
    </w:p>
    <w:p w14:paraId="28D115F9" w14:textId="77777777" w:rsidR="001E735A" w:rsidRDefault="001E735A" w:rsidP="0031174B">
      <w:pPr>
        <w:rPr>
          <w:b/>
          <w:u w:val="single"/>
        </w:rPr>
      </w:pPr>
    </w:p>
    <w:sectPr w:rsidR="001E735A" w:rsidSect="003C46CD">
      <w:footerReference w:type="even" r:id="rId25"/>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EF49" w14:textId="77777777" w:rsidR="001A57B6" w:rsidRDefault="001A57B6" w:rsidP="007C0A21">
      <w:pPr>
        <w:spacing w:after="0" w:line="240" w:lineRule="auto"/>
      </w:pPr>
      <w:r>
        <w:separator/>
      </w:r>
    </w:p>
  </w:endnote>
  <w:endnote w:type="continuationSeparator" w:id="0">
    <w:p w14:paraId="640C47D8" w14:textId="77777777" w:rsidR="001A57B6" w:rsidRDefault="001A57B6" w:rsidP="007C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B043" w14:textId="77777777" w:rsidR="000E27CD" w:rsidRDefault="001A57B6">
    <w:pPr>
      <w:pStyle w:val="Footer"/>
    </w:pPr>
    <w:sdt>
      <w:sdtPr>
        <w:id w:val="969400743"/>
        <w:placeholder>
          <w:docPart w:val="A92CB207113B084191FDA0DAC77C6A03"/>
        </w:placeholder>
        <w:temporary/>
        <w:showingPlcHdr/>
      </w:sdtPr>
      <w:sdtEndPr/>
      <w:sdtContent>
        <w:r w:rsidR="000E27CD">
          <w:t>[Type text]</w:t>
        </w:r>
      </w:sdtContent>
    </w:sdt>
    <w:r w:rsidR="000E27CD">
      <w:ptab w:relativeTo="margin" w:alignment="center" w:leader="none"/>
    </w:r>
    <w:sdt>
      <w:sdtPr>
        <w:id w:val="969400748"/>
        <w:placeholder>
          <w:docPart w:val="91DE6E3A191E314F915AB01675322590"/>
        </w:placeholder>
        <w:temporary/>
        <w:showingPlcHdr/>
      </w:sdtPr>
      <w:sdtEndPr/>
      <w:sdtContent>
        <w:r w:rsidR="000E27CD">
          <w:t>[Type text]</w:t>
        </w:r>
      </w:sdtContent>
    </w:sdt>
    <w:r w:rsidR="000E27CD">
      <w:ptab w:relativeTo="margin" w:alignment="right" w:leader="none"/>
    </w:r>
    <w:sdt>
      <w:sdtPr>
        <w:id w:val="969400753"/>
        <w:placeholder>
          <w:docPart w:val="D7A6A7578E3DF04FB1139FE53470A12D"/>
        </w:placeholder>
        <w:temporary/>
        <w:showingPlcHdr/>
      </w:sdtPr>
      <w:sdtEndPr/>
      <w:sdtContent>
        <w:r w:rsidR="000E27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C06C" w14:textId="77777777" w:rsidR="000E27CD" w:rsidRPr="00E33BF9" w:rsidRDefault="000E27CD" w:rsidP="00E33BF9">
    <w:pPr>
      <w:pStyle w:val="Footer"/>
      <w:rPr>
        <w:sz w:val="20"/>
        <w:szCs w:val="20"/>
      </w:rPr>
    </w:pPr>
    <w:r w:rsidRPr="00E33BF9">
      <w:rPr>
        <w:sz w:val="20"/>
        <w:szCs w:val="20"/>
      </w:rPr>
      <w:t>Step 4 on Checklist for Creating an Expert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31491" w14:textId="77777777" w:rsidR="001A57B6" w:rsidRDefault="001A57B6" w:rsidP="007C0A21">
      <w:pPr>
        <w:spacing w:after="0" w:line="240" w:lineRule="auto"/>
      </w:pPr>
      <w:r>
        <w:separator/>
      </w:r>
    </w:p>
  </w:footnote>
  <w:footnote w:type="continuationSeparator" w:id="0">
    <w:p w14:paraId="78C8FEE3" w14:textId="77777777" w:rsidR="001A57B6" w:rsidRDefault="001A57B6" w:rsidP="007C0A21">
      <w:pPr>
        <w:spacing w:after="0" w:line="240" w:lineRule="auto"/>
      </w:pPr>
      <w:r>
        <w:continuationSeparator/>
      </w:r>
    </w:p>
  </w:footnote>
  <w:footnote w:id="1">
    <w:p w14:paraId="231F408D" w14:textId="77777777" w:rsidR="001E735A" w:rsidRDefault="001E735A" w:rsidP="001E735A">
      <w:pPr>
        <w:pStyle w:val="FootnoteText"/>
      </w:pPr>
      <w:r>
        <w:rPr>
          <w:rStyle w:val="FootnoteReference"/>
        </w:rPr>
        <w:footnoteRef/>
      </w:r>
      <w:r>
        <w:t xml:space="preserve"> </w:t>
      </w:r>
      <w:r>
        <w:rPr>
          <w:sz w:val="20"/>
          <w:szCs w:val="20"/>
        </w:rPr>
        <w:t>These words are in addition to the bolded words found in the text, which are defined in the glossary.</w:t>
      </w:r>
    </w:p>
  </w:footnote>
  <w:footnote w:id="2">
    <w:p w14:paraId="00FC24AA" w14:textId="77777777" w:rsidR="001E735A" w:rsidRDefault="001E735A" w:rsidP="001E735A">
      <w:pPr>
        <w:pStyle w:val="FootnoteText"/>
      </w:pPr>
      <w:r>
        <w:rPr>
          <w:rStyle w:val="FootnoteReference"/>
        </w:rPr>
        <w:footnoteRef/>
      </w:r>
      <w:r>
        <w:t xml:space="preserve"> </w:t>
      </w:r>
      <w:r>
        <w:rPr>
          <w:sz w:val="20"/>
          <w:szCs w:val="20"/>
        </w:rPr>
        <w:t>These words are in addition to the bolded words found in the text, which are defined in the glossary.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6731B"/>
    <w:multiLevelType w:val="hybridMultilevel"/>
    <w:tmpl w:val="4928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527A"/>
    <w:multiLevelType w:val="hybridMultilevel"/>
    <w:tmpl w:val="9E023246"/>
    <w:lvl w:ilvl="0" w:tplc="1B38A6A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4AB5"/>
    <w:multiLevelType w:val="hybridMultilevel"/>
    <w:tmpl w:val="851AC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67ACC"/>
    <w:multiLevelType w:val="hybridMultilevel"/>
    <w:tmpl w:val="60DC3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8E5"/>
    <w:multiLevelType w:val="hybridMultilevel"/>
    <w:tmpl w:val="5D94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E23378"/>
    <w:multiLevelType w:val="hybridMultilevel"/>
    <w:tmpl w:val="9710C1EE"/>
    <w:lvl w:ilvl="0" w:tplc="04090001">
      <w:start w:val="1"/>
      <w:numFmt w:val="bullet"/>
      <w:lvlText w:val=""/>
      <w:lvlJc w:val="left"/>
      <w:pPr>
        <w:ind w:left="720" w:hanging="360"/>
      </w:pPr>
      <w:rPr>
        <w:rFonts w:ascii="Symbol" w:hAnsi="Symbol" w:hint="default"/>
      </w:rPr>
    </w:lvl>
    <w:lvl w:ilvl="1" w:tplc="79681C8C">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DF6613"/>
    <w:multiLevelType w:val="hybridMultilevel"/>
    <w:tmpl w:val="C2F01E16"/>
    <w:lvl w:ilvl="0" w:tplc="0820F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41F90"/>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BF44D1"/>
    <w:multiLevelType w:val="hybridMultilevel"/>
    <w:tmpl w:val="938C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35D09"/>
    <w:multiLevelType w:val="hybridMultilevel"/>
    <w:tmpl w:val="A3020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7E0258"/>
    <w:multiLevelType w:val="hybridMultilevel"/>
    <w:tmpl w:val="2946C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B36374"/>
    <w:multiLevelType w:val="hybridMultilevel"/>
    <w:tmpl w:val="872E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51D2C"/>
    <w:multiLevelType w:val="hybridMultilevel"/>
    <w:tmpl w:val="00A2C678"/>
    <w:lvl w:ilvl="0" w:tplc="726879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3B0042"/>
    <w:multiLevelType w:val="hybridMultilevel"/>
    <w:tmpl w:val="3610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73553"/>
    <w:multiLevelType w:val="hybridMultilevel"/>
    <w:tmpl w:val="EC1A2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95461"/>
    <w:multiLevelType w:val="hybridMultilevel"/>
    <w:tmpl w:val="2CB0DB26"/>
    <w:lvl w:ilvl="0" w:tplc="66B48018">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
    <w:nsid w:val="46D65495"/>
    <w:multiLevelType w:val="hybridMultilevel"/>
    <w:tmpl w:val="2DBA959E"/>
    <w:lvl w:ilvl="0" w:tplc="93D4CF9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D6764"/>
    <w:multiLevelType w:val="hybridMultilevel"/>
    <w:tmpl w:val="77849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332F69"/>
    <w:multiLevelType w:val="hybridMultilevel"/>
    <w:tmpl w:val="3C20F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F6761D8"/>
    <w:multiLevelType w:val="hybridMultilevel"/>
    <w:tmpl w:val="B9568E92"/>
    <w:lvl w:ilvl="0" w:tplc="CDACD51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36CF9"/>
    <w:multiLevelType w:val="hybridMultilevel"/>
    <w:tmpl w:val="B1769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25AC9"/>
    <w:multiLevelType w:val="hybridMultilevel"/>
    <w:tmpl w:val="4E86D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677AE8"/>
    <w:multiLevelType w:val="hybridMultilevel"/>
    <w:tmpl w:val="53A2D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E057BB"/>
    <w:multiLevelType w:val="hybridMultilevel"/>
    <w:tmpl w:val="BCC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F6BFC"/>
    <w:multiLevelType w:val="hybridMultilevel"/>
    <w:tmpl w:val="D81651CC"/>
    <w:lvl w:ilvl="0" w:tplc="0820FC6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A39D7"/>
    <w:multiLevelType w:val="hybridMultilevel"/>
    <w:tmpl w:val="3A9A7370"/>
    <w:lvl w:ilvl="0" w:tplc="E1D65568">
      <w:start w:val="3"/>
      <w:numFmt w:val="decimal"/>
      <w:lvlText w:val="%1."/>
      <w:lvlJc w:val="left"/>
      <w:pPr>
        <w:ind w:left="61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DC25AE"/>
    <w:multiLevelType w:val="hybridMultilevel"/>
    <w:tmpl w:val="14125232"/>
    <w:lvl w:ilvl="0" w:tplc="43D010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216C9F"/>
    <w:multiLevelType w:val="hybridMultilevel"/>
    <w:tmpl w:val="028E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082B65"/>
    <w:multiLevelType w:val="hybridMultilevel"/>
    <w:tmpl w:val="ECE4A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CD261A3"/>
    <w:multiLevelType w:val="hybridMultilevel"/>
    <w:tmpl w:val="0F76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ED54A2"/>
    <w:multiLevelType w:val="hybridMultilevel"/>
    <w:tmpl w:val="B374F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DE22D86"/>
    <w:multiLevelType w:val="hybridMultilevel"/>
    <w:tmpl w:val="AA6ECA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FE5F02"/>
    <w:multiLevelType w:val="hybridMultilevel"/>
    <w:tmpl w:val="F6E07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4"/>
  </w:num>
  <w:num w:numId="5">
    <w:abstractNumId w:val="13"/>
  </w:num>
  <w:num w:numId="6">
    <w:abstractNumId w:val="18"/>
  </w:num>
  <w:num w:numId="7">
    <w:abstractNumId w:val="1"/>
  </w:num>
  <w:num w:numId="8">
    <w:abstractNumId w:val="26"/>
  </w:num>
  <w:num w:numId="9">
    <w:abstractNumId w:val="19"/>
  </w:num>
  <w:num w:numId="10">
    <w:abstractNumId w:val="7"/>
  </w:num>
  <w:num w:numId="11">
    <w:abstractNumId w:val="20"/>
  </w:num>
  <w:num w:numId="12">
    <w:abstractNumId w:val="5"/>
  </w:num>
  <w:num w:numId="13">
    <w:abstractNumId w:val="16"/>
  </w:num>
  <w:num w:numId="14">
    <w:abstractNumId w:val="0"/>
  </w:num>
  <w:num w:numId="15">
    <w:abstractNumId w:val="34"/>
  </w:num>
  <w:num w:numId="16">
    <w:abstractNumId w:val="21"/>
  </w:num>
  <w:num w:numId="17">
    <w:abstractNumId w:val="9"/>
  </w:num>
  <w:num w:numId="18">
    <w:abstractNumId w:val="17"/>
  </w:num>
  <w:num w:numId="19">
    <w:abstractNumId w:val="33"/>
  </w:num>
  <w:num w:numId="20">
    <w:abstractNumId w:val="2"/>
  </w:num>
  <w:num w:numId="21">
    <w:abstractNumId w:val="27"/>
  </w:num>
  <w:num w:numId="22">
    <w:abstractNumId w:val="6"/>
  </w:num>
  <w:num w:numId="23">
    <w:abstractNumId w:val="3"/>
  </w:num>
  <w:num w:numId="24">
    <w:abstractNumId w:val="15"/>
  </w:num>
  <w:num w:numId="25">
    <w:abstractNumId w:val="31"/>
  </w:num>
  <w:num w:numId="26">
    <w:abstractNumId w:val="25"/>
  </w:num>
  <w:num w:numId="27">
    <w:abstractNumId w:val="12"/>
  </w:num>
  <w:num w:numId="28">
    <w:abstractNumId w:val="8"/>
  </w:num>
  <w:num w:numId="29">
    <w:abstractNumId w:val="28"/>
  </w:num>
  <w:num w:numId="30">
    <w:abstractNumId w:val="30"/>
  </w:num>
  <w:num w:numId="31">
    <w:abstractNumId w:val="22"/>
  </w:num>
  <w:num w:numId="32">
    <w:abstractNumId w:val="32"/>
  </w:num>
  <w:num w:numId="33">
    <w:abstractNumId w:val="23"/>
  </w:num>
  <w:num w:numId="34">
    <w:abstractNumId w:val="24"/>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BC"/>
    <w:rsid w:val="000022AC"/>
    <w:rsid w:val="0000358B"/>
    <w:rsid w:val="00012527"/>
    <w:rsid w:val="00022AE7"/>
    <w:rsid w:val="0005141F"/>
    <w:rsid w:val="00052B6B"/>
    <w:rsid w:val="00056808"/>
    <w:rsid w:val="00060AFA"/>
    <w:rsid w:val="000623C4"/>
    <w:rsid w:val="00062FC2"/>
    <w:rsid w:val="00073C37"/>
    <w:rsid w:val="00080DC1"/>
    <w:rsid w:val="00085F52"/>
    <w:rsid w:val="00090FAF"/>
    <w:rsid w:val="000A0277"/>
    <w:rsid w:val="000A6579"/>
    <w:rsid w:val="000B08C8"/>
    <w:rsid w:val="000D038B"/>
    <w:rsid w:val="000D0F31"/>
    <w:rsid w:val="000D4249"/>
    <w:rsid w:val="000E18C7"/>
    <w:rsid w:val="000E27CD"/>
    <w:rsid w:val="000E431C"/>
    <w:rsid w:val="000E7B62"/>
    <w:rsid w:val="000F1080"/>
    <w:rsid w:val="000F2C5D"/>
    <w:rsid w:val="000F4203"/>
    <w:rsid w:val="00111427"/>
    <w:rsid w:val="00126CEF"/>
    <w:rsid w:val="00127986"/>
    <w:rsid w:val="0013298D"/>
    <w:rsid w:val="00132FE6"/>
    <w:rsid w:val="001551F3"/>
    <w:rsid w:val="00165BE7"/>
    <w:rsid w:val="00172258"/>
    <w:rsid w:val="00172589"/>
    <w:rsid w:val="00182968"/>
    <w:rsid w:val="00186933"/>
    <w:rsid w:val="00197CF7"/>
    <w:rsid w:val="001A162B"/>
    <w:rsid w:val="001A3700"/>
    <w:rsid w:val="001A391D"/>
    <w:rsid w:val="001A57B6"/>
    <w:rsid w:val="001B5A74"/>
    <w:rsid w:val="001C0F9B"/>
    <w:rsid w:val="001C12AA"/>
    <w:rsid w:val="001C165A"/>
    <w:rsid w:val="001D7E2C"/>
    <w:rsid w:val="001E4578"/>
    <w:rsid w:val="001E735A"/>
    <w:rsid w:val="001F4672"/>
    <w:rsid w:val="0020169D"/>
    <w:rsid w:val="002110D2"/>
    <w:rsid w:val="00211CC6"/>
    <w:rsid w:val="00212304"/>
    <w:rsid w:val="00212F06"/>
    <w:rsid w:val="002307A0"/>
    <w:rsid w:val="00236098"/>
    <w:rsid w:val="00255002"/>
    <w:rsid w:val="00257F25"/>
    <w:rsid w:val="00265FE8"/>
    <w:rsid w:val="0026776B"/>
    <w:rsid w:val="00285E93"/>
    <w:rsid w:val="002A614A"/>
    <w:rsid w:val="002B2668"/>
    <w:rsid w:val="002B3E04"/>
    <w:rsid w:val="002C375E"/>
    <w:rsid w:val="002C775B"/>
    <w:rsid w:val="002D25C7"/>
    <w:rsid w:val="002D2CDC"/>
    <w:rsid w:val="002E06AB"/>
    <w:rsid w:val="002E13BE"/>
    <w:rsid w:val="002E4F1E"/>
    <w:rsid w:val="002E6400"/>
    <w:rsid w:val="002F40BC"/>
    <w:rsid w:val="002F5A20"/>
    <w:rsid w:val="00305763"/>
    <w:rsid w:val="003057C6"/>
    <w:rsid w:val="00307EB7"/>
    <w:rsid w:val="0031174B"/>
    <w:rsid w:val="0031712F"/>
    <w:rsid w:val="00327E64"/>
    <w:rsid w:val="003340AA"/>
    <w:rsid w:val="003348CD"/>
    <w:rsid w:val="003351D7"/>
    <w:rsid w:val="00342266"/>
    <w:rsid w:val="00356221"/>
    <w:rsid w:val="00377FA6"/>
    <w:rsid w:val="00391B6E"/>
    <w:rsid w:val="003A3FF6"/>
    <w:rsid w:val="003A5235"/>
    <w:rsid w:val="003A7A03"/>
    <w:rsid w:val="003B746A"/>
    <w:rsid w:val="003C2501"/>
    <w:rsid w:val="003C27B1"/>
    <w:rsid w:val="003C4054"/>
    <w:rsid w:val="003C46CD"/>
    <w:rsid w:val="003C5541"/>
    <w:rsid w:val="003C6ECF"/>
    <w:rsid w:val="003D426F"/>
    <w:rsid w:val="003D5F7C"/>
    <w:rsid w:val="004019D2"/>
    <w:rsid w:val="00404B75"/>
    <w:rsid w:val="00421525"/>
    <w:rsid w:val="004259B8"/>
    <w:rsid w:val="00431341"/>
    <w:rsid w:val="0044021C"/>
    <w:rsid w:val="004451D2"/>
    <w:rsid w:val="00445648"/>
    <w:rsid w:val="004460FA"/>
    <w:rsid w:val="004528DA"/>
    <w:rsid w:val="00457211"/>
    <w:rsid w:val="00460DCE"/>
    <w:rsid w:val="00467D0B"/>
    <w:rsid w:val="00475381"/>
    <w:rsid w:val="00482252"/>
    <w:rsid w:val="00483B43"/>
    <w:rsid w:val="0049005D"/>
    <w:rsid w:val="00490592"/>
    <w:rsid w:val="00491C17"/>
    <w:rsid w:val="004B2320"/>
    <w:rsid w:val="004B48C6"/>
    <w:rsid w:val="004B4FFE"/>
    <w:rsid w:val="004B545C"/>
    <w:rsid w:val="004B55D0"/>
    <w:rsid w:val="004B718B"/>
    <w:rsid w:val="004C056A"/>
    <w:rsid w:val="004C34B0"/>
    <w:rsid w:val="004C5A15"/>
    <w:rsid w:val="004C5D75"/>
    <w:rsid w:val="004E3C50"/>
    <w:rsid w:val="004F1D61"/>
    <w:rsid w:val="004F360C"/>
    <w:rsid w:val="004F5974"/>
    <w:rsid w:val="00504486"/>
    <w:rsid w:val="005052FB"/>
    <w:rsid w:val="00507D0C"/>
    <w:rsid w:val="00517F54"/>
    <w:rsid w:val="00522972"/>
    <w:rsid w:val="005246D8"/>
    <w:rsid w:val="00524967"/>
    <w:rsid w:val="00524C37"/>
    <w:rsid w:val="00530380"/>
    <w:rsid w:val="0054052E"/>
    <w:rsid w:val="00540D2D"/>
    <w:rsid w:val="005416B7"/>
    <w:rsid w:val="005436EC"/>
    <w:rsid w:val="005501F6"/>
    <w:rsid w:val="00556D30"/>
    <w:rsid w:val="005601AB"/>
    <w:rsid w:val="00561A21"/>
    <w:rsid w:val="005671EA"/>
    <w:rsid w:val="00571DEA"/>
    <w:rsid w:val="00572933"/>
    <w:rsid w:val="00577942"/>
    <w:rsid w:val="005822FF"/>
    <w:rsid w:val="00584B17"/>
    <w:rsid w:val="005907C3"/>
    <w:rsid w:val="00593822"/>
    <w:rsid w:val="005A041D"/>
    <w:rsid w:val="005A1156"/>
    <w:rsid w:val="005A43AB"/>
    <w:rsid w:val="005A4599"/>
    <w:rsid w:val="005A7768"/>
    <w:rsid w:val="005A7A96"/>
    <w:rsid w:val="005C586F"/>
    <w:rsid w:val="005D72F8"/>
    <w:rsid w:val="005E4592"/>
    <w:rsid w:val="005E4FB3"/>
    <w:rsid w:val="005F39FF"/>
    <w:rsid w:val="005F3F92"/>
    <w:rsid w:val="006003AA"/>
    <w:rsid w:val="00600F78"/>
    <w:rsid w:val="006062C7"/>
    <w:rsid w:val="00616C30"/>
    <w:rsid w:val="006228EF"/>
    <w:rsid w:val="00635DC6"/>
    <w:rsid w:val="00641388"/>
    <w:rsid w:val="00647A9B"/>
    <w:rsid w:val="00665A1E"/>
    <w:rsid w:val="0066680C"/>
    <w:rsid w:val="00667D13"/>
    <w:rsid w:val="006922C6"/>
    <w:rsid w:val="006941C2"/>
    <w:rsid w:val="006A26AF"/>
    <w:rsid w:val="006A324A"/>
    <w:rsid w:val="006A6EEF"/>
    <w:rsid w:val="006B3ADE"/>
    <w:rsid w:val="006C5738"/>
    <w:rsid w:val="006D21B2"/>
    <w:rsid w:val="006D4605"/>
    <w:rsid w:val="006D5BBA"/>
    <w:rsid w:val="006E4FB4"/>
    <w:rsid w:val="006F0EB7"/>
    <w:rsid w:val="006F2007"/>
    <w:rsid w:val="006F5DFD"/>
    <w:rsid w:val="00701710"/>
    <w:rsid w:val="007045F3"/>
    <w:rsid w:val="00704A39"/>
    <w:rsid w:val="00720AE2"/>
    <w:rsid w:val="00723749"/>
    <w:rsid w:val="00730C71"/>
    <w:rsid w:val="00740957"/>
    <w:rsid w:val="00741603"/>
    <w:rsid w:val="00747AE1"/>
    <w:rsid w:val="007576D6"/>
    <w:rsid w:val="0076712A"/>
    <w:rsid w:val="00767B30"/>
    <w:rsid w:val="007922CD"/>
    <w:rsid w:val="007927BC"/>
    <w:rsid w:val="00792D2E"/>
    <w:rsid w:val="00793CB1"/>
    <w:rsid w:val="007946C1"/>
    <w:rsid w:val="007C0A21"/>
    <w:rsid w:val="007C0CDF"/>
    <w:rsid w:val="007C36A5"/>
    <w:rsid w:val="007C4F5F"/>
    <w:rsid w:val="007D2A87"/>
    <w:rsid w:val="007D2D40"/>
    <w:rsid w:val="007D3BFD"/>
    <w:rsid w:val="007D4534"/>
    <w:rsid w:val="007D77C2"/>
    <w:rsid w:val="00803B09"/>
    <w:rsid w:val="0081014D"/>
    <w:rsid w:val="00810C9E"/>
    <w:rsid w:val="00831E3E"/>
    <w:rsid w:val="00833EA3"/>
    <w:rsid w:val="00836F2A"/>
    <w:rsid w:val="0085088C"/>
    <w:rsid w:val="00856BD9"/>
    <w:rsid w:val="00864357"/>
    <w:rsid w:val="00866E26"/>
    <w:rsid w:val="008853CC"/>
    <w:rsid w:val="00886600"/>
    <w:rsid w:val="008911A9"/>
    <w:rsid w:val="00891555"/>
    <w:rsid w:val="008933BC"/>
    <w:rsid w:val="008A1D06"/>
    <w:rsid w:val="008A309F"/>
    <w:rsid w:val="008B12F9"/>
    <w:rsid w:val="008B6005"/>
    <w:rsid w:val="008B777D"/>
    <w:rsid w:val="008D330C"/>
    <w:rsid w:val="008E181A"/>
    <w:rsid w:val="008E4C1B"/>
    <w:rsid w:val="008E5BE6"/>
    <w:rsid w:val="008E5C4F"/>
    <w:rsid w:val="008F539D"/>
    <w:rsid w:val="008F602B"/>
    <w:rsid w:val="008F7065"/>
    <w:rsid w:val="009078A3"/>
    <w:rsid w:val="00907FDD"/>
    <w:rsid w:val="00915E08"/>
    <w:rsid w:val="00921738"/>
    <w:rsid w:val="00921CA8"/>
    <w:rsid w:val="00925C01"/>
    <w:rsid w:val="00933A50"/>
    <w:rsid w:val="009355A6"/>
    <w:rsid w:val="00941608"/>
    <w:rsid w:val="009446A2"/>
    <w:rsid w:val="0095160C"/>
    <w:rsid w:val="00952062"/>
    <w:rsid w:val="00953E8E"/>
    <w:rsid w:val="00954AA7"/>
    <w:rsid w:val="009612FD"/>
    <w:rsid w:val="00962CDE"/>
    <w:rsid w:val="0097173A"/>
    <w:rsid w:val="0098115B"/>
    <w:rsid w:val="00982DE0"/>
    <w:rsid w:val="0098473B"/>
    <w:rsid w:val="009869ED"/>
    <w:rsid w:val="0099149E"/>
    <w:rsid w:val="00992B0E"/>
    <w:rsid w:val="009A24A7"/>
    <w:rsid w:val="009A57CF"/>
    <w:rsid w:val="009B4A0D"/>
    <w:rsid w:val="009B70A9"/>
    <w:rsid w:val="009D144E"/>
    <w:rsid w:val="009D77EE"/>
    <w:rsid w:val="009E671C"/>
    <w:rsid w:val="009F3264"/>
    <w:rsid w:val="009F6E9D"/>
    <w:rsid w:val="00A0355B"/>
    <w:rsid w:val="00A04A06"/>
    <w:rsid w:val="00A077A3"/>
    <w:rsid w:val="00A125C1"/>
    <w:rsid w:val="00A2403C"/>
    <w:rsid w:val="00A30276"/>
    <w:rsid w:val="00A47A51"/>
    <w:rsid w:val="00A51FAD"/>
    <w:rsid w:val="00A53971"/>
    <w:rsid w:val="00A547C4"/>
    <w:rsid w:val="00A71066"/>
    <w:rsid w:val="00A7704F"/>
    <w:rsid w:val="00A80830"/>
    <w:rsid w:val="00A87FE0"/>
    <w:rsid w:val="00A96710"/>
    <w:rsid w:val="00AB1A62"/>
    <w:rsid w:val="00AB6BF1"/>
    <w:rsid w:val="00AC026A"/>
    <w:rsid w:val="00AC311E"/>
    <w:rsid w:val="00AE73FF"/>
    <w:rsid w:val="00AF0694"/>
    <w:rsid w:val="00AF3E4D"/>
    <w:rsid w:val="00AF4109"/>
    <w:rsid w:val="00B0070B"/>
    <w:rsid w:val="00B01D07"/>
    <w:rsid w:val="00B03662"/>
    <w:rsid w:val="00B2191D"/>
    <w:rsid w:val="00B21F72"/>
    <w:rsid w:val="00B24BFF"/>
    <w:rsid w:val="00B24C0C"/>
    <w:rsid w:val="00B268CB"/>
    <w:rsid w:val="00B272BC"/>
    <w:rsid w:val="00B32217"/>
    <w:rsid w:val="00B35C11"/>
    <w:rsid w:val="00B41BE1"/>
    <w:rsid w:val="00B422D3"/>
    <w:rsid w:val="00B44DE9"/>
    <w:rsid w:val="00B45379"/>
    <w:rsid w:val="00B46218"/>
    <w:rsid w:val="00B52C57"/>
    <w:rsid w:val="00B57F95"/>
    <w:rsid w:val="00B60270"/>
    <w:rsid w:val="00B71712"/>
    <w:rsid w:val="00B72072"/>
    <w:rsid w:val="00B73136"/>
    <w:rsid w:val="00B9292D"/>
    <w:rsid w:val="00B975FB"/>
    <w:rsid w:val="00BA1B41"/>
    <w:rsid w:val="00BA4D0B"/>
    <w:rsid w:val="00BC0C23"/>
    <w:rsid w:val="00BC54A0"/>
    <w:rsid w:val="00BE18C2"/>
    <w:rsid w:val="00BE31CB"/>
    <w:rsid w:val="00BE4A9D"/>
    <w:rsid w:val="00BF293C"/>
    <w:rsid w:val="00C1295C"/>
    <w:rsid w:val="00C301A9"/>
    <w:rsid w:val="00C349F0"/>
    <w:rsid w:val="00C41A85"/>
    <w:rsid w:val="00C46D07"/>
    <w:rsid w:val="00C508A6"/>
    <w:rsid w:val="00C548D4"/>
    <w:rsid w:val="00C5686F"/>
    <w:rsid w:val="00C57D60"/>
    <w:rsid w:val="00C606AA"/>
    <w:rsid w:val="00C65498"/>
    <w:rsid w:val="00C67B61"/>
    <w:rsid w:val="00C761CF"/>
    <w:rsid w:val="00C773AB"/>
    <w:rsid w:val="00C820FA"/>
    <w:rsid w:val="00C83EEE"/>
    <w:rsid w:val="00C8489F"/>
    <w:rsid w:val="00C87035"/>
    <w:rsid w:val="00C876D5"/>
    <w:rsid w:val="00C91370"/>
    <w:rsid w:val="00C9231D"/>
    <w:rsid w:val="00C94A16"/>
    <w:rsid w:val="00CA4FE5"/>
    <w:rsid w:val="00CC0DC8"/>
    <w:rsid w:val="00CD1C47"/>
    <w:rsid w:val="00CD5B08"/>
    <w:rsid w:val="00CD7F8B"/>
    <w:rsid w:val="00CE3469"/>
    <w:rsid w:val="00CE4AA5"/>
    <w:rsid w:val="00CE66DB"/>
    <w:rsid w:val="00D20354"/>
    <w:rsid w:val="00D2254B"/>
    <w:rsid w:val="00D2272E"/>
    <w:rsid w:val="00D2477F"/>
    <w:rsid w:val="00D25A5B"/>
    <w:rsid w:val="00D32A1B"/>
    <w:rsid w:val="00D35964"/>
    <w:rsid w:val="00D46894"/>
    <w:rsid w:val="00D6529E"/>
    <w:rsid w:val="00D6561C"/>
    <w:rsid w:val="00D72C76"/>
    <w:rsid w:val="00D732EA"/>
    <w:rsid w:val="00D74EFA"/>
    <w:rsid w:val="00D76BB1"/>
    <w:rsid w:val="00D77F4C"/>
    <w:rsid w:val="00D80C40"/>
    <w:rsid w:val="00D86213"/>
    <w:rsid w:val="00D8634F"/>
    <w:rsid w:val="00D906C3"/>
    <w:rsid w:val="00D91464"/>
    <w:rsid w:val="00D927B6"/>
    <w:rsid w:val="00D9323F"/>
    <w:rsid w:val="00D94EFA"/>
    <w:rsid w:val="00D95522"/>
    <w:rsid w:val="00D97D57"/>
    <w:rsid w:val="00DA30B4"/>
    <w:rsid w:val="00DA76ED"/>
    <w:rsid w:val="00DD5C37"/>
    <w:rsid w:val="00DD7358"/>
    <w:rsid w:val="00DE1342"/>
    <w:rsid w:val="00DE60C3"/>
    <w:rsid w:val="00DF142D"/>
    <w:rsid w:val="00E0221F"/>
    <w:rsid w:val="00E0256B"/>
    <w:rsid w:val="00E05C25"/>
    <w:rsid w:val="00E13EC4"/>
    <w:rsid w:val="00E2053C"/>
    <w:rsid w:val="00E32F67"/>
    <w:rsid w:val="00E33BF9"/>
    <w:rsid w:val="00E41256"/>
    <w:rsid w:val="00E42D17"/>
    <w:rsid w:val="00E618A0"/>
    <w:rsid w:val="00E628ED"/>
    <w:rsid w:val="00E64C6B"/>
    <w:rsid w:val="00E67A17"/>
    <w:rsid w:val="00E7181B"/>
    <w:rsid w:val="00EA42CE"/>
    <w:rsid w:val="00EB3F26"/>
    <w:rsid w:val="00EB6ADF"/>
    <w:rsid w:val="00ED39DA"/>
    <w:rsid w:val="00EE3962"/>
    <w:rsid w:val="00EE5C0B"/>
    <w:rsid w:val="00EF62D4"/>
    <w:rsid w:val="00EF7DDC"/>
    <w:rsid w:val="00F01029"/>
    <w:rsid w:val="00F1223A"/>
    <w:rsid w:val="00F160A4"/>
    <w:rsid w:val="00F22E50"/>
    <w:rsid w:val="00F2487A"/>
    <w:rsid w:val="00F31465"/>
    <w:rsid w:val="00F45076"/>
    <w:rsid w:val="00F52F6A"/>
    <w:rsid w:val="00F559AE"/>
    <w:rsid w:val="00F57A0B"/>
    <w:rsid w:val="00F65EE2"/>
    <w:rsid w:val="00F717F9"/>
    <w:rsid w:val="00F76BA6"/>
    <w:rsid w:val="00F80D6E"/>
    <w:rsid w:val="00F853A6"/>
    <w:rsid w:val="00F858F3"/>
    <w:rsid w:val="00FA4266"/>
    <w:rsid w:val="00FB0337"/>
    <w:rsid w:val="00FB11B7"/>
    <w:rsid w:val="00FC2C3A"/>
    <w:rsid w:val="00FC4FD6"/>
    <w:rsid w:val="00FC67D5"/>
    <w:rsid w:val="00FC6DC1"/>
    <w:rsid w:val="00FD1214"/>
    <w:rsid w:val="00FD1D3C"/>
    <w:rsid w:val="00FE0A5E"/>
    <w:rsid w:val="00FE3E64"/>
    <w:rsid w:val="00FF6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16CBC5"/>
  <w15:docId w15:val="{907616A5-2B27-4BEE-9807-190C5831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C"/>
    <w:rPr>
      <w:color w:val="0000FF"/>
      <w:u w:val="single"/>
    </w:rPr>
  </w:style>
  <w:style w:type="paragraph" w:styleId="BalloonText">
    <w:name w:val="Balloon Text"/>
    <w:basedOn w:val="Normal"/>
    <w:link w:val="BalloonTextChar"/>
    <w:uiPriority w:val="99"/>
    <w:semiHidden/>
    <w:unhideWhenUsed/>
    <w:rsid w:val="00792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BC"/>
    <w:rPr>
      <w:rFonts w:ascii="Tahoma" w:hAnsi="Tahoma" w:cs="Tahoma"/>
      <w:sz w:val="16"/>
      <w:szCs w:val="16"/>
    </w:rPr>
  </w:style>
  <w:style w:type="character" w:styleId="CommentReference">
    <w:name w:val="annotation reference"/>
    <w:basedOn w:val="DefaultParagraphFont"/>
    <w:uiPriority w:val="99"/>
    <w:semiHidden/>
    <w:unhideWhenUsed/>
    <w:rsid w:val="007927BC"/>
    <w:rPr>
      <w:sz w:val="16"/>
      <w:szCs w:val="16"/>
    </w:rPr>
  </w:style>
  <w:style w:type="paragraph" w:styleId="CommentText">
    <w:name w:val="annotation text"/>
    <w:basedOn w:val="Normal"/>
    <w:link w:val="CommentTextChar"/>
    <w:uiPriority w:val="99"/>
    <w:semiHidden/>
    <w:unhideWhenUsed/>
    <w:rsid w:val="007927BC"/>
    <w:pPr>
      <w:spacing w:line="240" w:lineRule="auto"/>
    </w:pPr>
    <w:rPr>
      <w:sz w:val="20"/>
      <w:szCs w:val="20"/>
    </w:rPr>
  </w:style>
  <w:style w:type="character" w:customStyle="1" w:styleId="CommentTextChar">
    <w:name w:val="Comment Text Char"/>
    <w:basedOn w:val="DefaultParagraphFont"/>
    <w:link w:val="CommentText"/>
    <w:uiPriority w:val="99"/>
    <w:semiHidden/>
    <w:rsid w:val="007927BC"/>
    <w:rPr>
      <w:sz w:val="20"/>
      <w:szCs w:val="20"/>
    </w:rPr>
  </w:style>
  <w:style w:type="paragraph" w:styleId="CommentSubject">
    <w:name w:val="annotation subject"/>
    <w:basedOn w:val="CommentText"/>
    <w:next w:val="CommentText"/>
    <w:link w:val="CommentSubjectChar"/>
    <w:uiPriority w:val="99"/>
    <w:semiHidden/>
    <w:unhideWhenUsed/>
    <w:rsid w:val="007927BC"/>
    <w:rPr>
      <w:b/>
      <w:bCs/>
    </w:rPr>
  </w:style>
  <w:style w:type="character" w:customStyle="1" w:styleId="CommentSubjectChar">
    <w:name w:val="Comment Subject Char"/>
    <w:basedOn w:val="CommentTextChar"/>
    <w:link w:val="CommentSubject"/>
    <w:uiPriority w:val="99"/>
    <w:semiHidden/>
    <w:rsid w:val="007927BC"/>
    <w:rPr>
      <w:b/>
      <w:bCs/>
      <w:sz w:val="20"/>
      <w:szCs w:val="20"/>
    </w:rPr>
  </w:style>
  <w:style w:type="paragraph" w:styleId="ListParagraph">
    <w:name w:val="List Paragraph"/>
    <w:basedOn w:val="Normal"/>
    <w:uiPriority w:val="34"/>
    <w:qFormat/>
    <w:rsid w:val="00FD1214"/>
    <w:pPr>
      <w:ind w:left="720"/>
      <w:contextualSpacing/>
    </w:pPr>
  </w:style>
  <w:style w:type="table" w:styleId="TableGrid">
    <w:name w:val="Table Grid"/>
    <w:basedOn w:val="TableNormal"/>
    <w:uiPriority w:val="59"/>
    <w:rsid w:val="00A03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21"/>
  </w:style>
  <w:style w:type="paragraph" w:styleId="Footer">
    <w:name w:val="footer"/>
    <w:basedOn w:val="Normal"/>
    <w:link w:val="FooterChar"/>
    <w:uiPriority w:val="99"/>
    <w:unhideWhenUsed/>
    <w:rsid w:val="007C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21"/>
  </w:style>
  <w:style w:type="character" w:styleId="FollowedHyperlink">
    <w:name w:val="FollowedHyperlink"/>
    <w:basedOn w:val="DefaultParagraphFont"/>
    <w:uiPriority w:val="99"/>
    <w:semiHidden/>
    <w:unhideWhenUsed/>
    <w:rsid w:val="00CE3469"/>
    <w:rPr>
      <w:color w:val="800080" w:themeColor="followedHyperlink"/>
      <w:u w:val="single"/>
    </w:rPr>
  </w:style>
  <w:style w:type="paragraph" w:styleId="Revision">
    <w:name w:val="Revision"/>
    <w:hidden/>
    <w:uiPriority w:val="99"/>
    <w:semiHidden/>
    <w:rsid w:val="00F45076"/>
    <w:pPr>
      <w:spacing w:after="0" w:line="240" w:lineRule="auto"/>
    </w:pPr>
  </w:style>
  <w:style w:type="paragraph" w:styleId="FootnoteText">
    <w:name w:val="footnote text"/>
    <w:basedOn w:val="Normal"/>
    <w:link w:val="FootnoteTextChar"/>
    <w:uiPriority w:val="99"/>
    <w:unhideWhenUsed/>
    <w:rsid w:val="001E735A"/>
    <w:pPr>
      <w:spacing w:after="0" w:line="240" w:lineRule="auto"/>
    </w:pPr>
    <w:rPr>
      <w:rFonts w:ascii="Calibri" w:hAnsi="Calibri"/>
      <w:sz w:val="24"/>
      <w:szCs w:val="24"/>
    </w:rPr>
  </w:style>
  <w:style w:type="character" w:customStyle="1" w:styleId="FootnoteTextChar">
    <w:name w:val="Footnote Text Char"/>
    <w:basedOn w:val="DefaultParagraphFont"/>
    <w:link w:val="FootnoteText"/>
    <w:uiPriority w:val="99"/>
    <w:rsid w:val="001E735A"/>
    <w:rPr>
      <w:rFonts w:ascii="Calibri" w:hAnsi="Calibri"/>
      <w:sz w:val="24"/>
      <w:szCs w:val="24"/>
    </w:rPr>
  </w:style>
  <w:style w:type="character" w:styleId="FootnoteReference">
    <w:name w:val="footnote reference"/>
    <w:basedOn w:val="DefaultParagraphFont"/>
    <w:uiPriority w:val="99"/>
    <w:unhideWhenUsed/>
    <w:rsid w:val="001E73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8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sfornow.scholastic.com/article?product_id=nbk&amp;type=0ta&amp;uid=10749162&amp;id=a2024385-h" TargetMode="External"/><Relationship Id="rId13" Type="http://schemas.openxmlformats.org/officeDocument/2006/relationships/hyperlink" Target="https://www.youtube.com/watch?v=JU8GvfeaOMo&amp;feature=youtu.be" TargetMode="External"/><Relationship Id="rId18" Type="http://schemas.openxmlformats.org/officeDocument/2006/relationships/hyperlink" Target="http://www.nationalgeographic.com/features/97/sale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wordsmyth.net/?mode=widget" TargetMode="External"/><Relationship Id="rId7" Type="http://schemas.openxmlformats.org/officeDocument/2006/relationships/endnotes" Target="endnotes.xml"/><Relationship Id="rId12" Type="http://schemas.openxmlformats.org/officeDocument/2006/relationships/hyperlink" Target="https://www.youtube.com/watch?v=JU8GvfeaOMo&amp;feature=youtu.be" TargetMode="External"/><Relationship Id="rId17" Type="http://schemas.openxmlformats.org/officeDocument/2006/relationships/hyperlink" Target="http://salem.lib.virginia.edu/people?group.num=all&amp;mbio.num=mb1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lem.lib.virginia.edu/people?group.num=all&amp;mbio.num=mb13" TargetMode="External"/><Relationship Id="rId20" Type="http://schemas.openxmlformats.org/officeDocument/2006/relationships/hyperlink" Target="http://www.loc.gov/pictures/resource/cph.3b027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dcast.history.org/2008/10/27/witches-in-the-colonies/" TargetMode="External"/><Relationship Id="rId24" Type="http://schemas.openxmlformats.org/officeDocument/2006/relationships/hyperlink" Target="http://www.lexile.com/" TargetMode="External"/><Relationship Id="rId5" Type="http://schemas.openxmlformats.org/officeDocument/2006/relationships/webSettings" Target="webSettings.xml"/><Relationship Id="rId15" Type="http://schemas.openxmlformats.org/officeDocument/2006/relationships/hyperlink" Target="http://salem.lib.virginia.edu/people?group.num+all" TargetMode="External"/><Relationship Id="rId23" Type="http://schemas.openxmlformats.org/officeDocument/2006/relationships/image" Target="media/image10.png"/><Relationship Id="rId28" Type="http://schemas.openxmlformats.org/officeDocument/2006/relationships/glossaryDocument" Target="glossary/document.xml"/><Relationship Id="rId10" Type="http://schemas.openxmlformats.org/officeDocument/2006/relationships/hyperlink" Target="http://podcast.history.org/2008/10/27/witches-in-the-colonies/" TargetMode="External"/><Relationship Id="rId19" Type="http://schemas.openxmlformats.org/officeDocument/2006/relationships/hyperlink" Target="http://www.nationalgeographic.com/features/97/salem/" TargetMode="External"/><Relationship Id="rId4" Type="http://schemas.openxmlformats.org/officeDocument/2006/relationships/settings" Target="settings.xml"/><Relationship Id="rId9" Type="http://schemas.openxmlformats.org/officeDocument/2006/relationships/hyperlink" Target="http://www.factsfornow.scholastic.com/article?product_id=nbk&amp;type=0ta&amp;uid=10749162&amp;id=a2024385-h" TargetMode="External"/><Relationship Id="rId14" Type="http://schemas.openxmlformats.org/officeDocument/2006/relationships/hyperlink" Target="http://salem.lib.virginia.edu/people?group.num+all" TargetMode="External"/><Relationship Id="rId22" Type="http://schemas.openxmlformats.org/officeDocument/2006/relationships/image" Target="media/image1.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2CB207113B084191FDA0DAC77C6A03"/>
        <w:category>
          <w:name w:val="General"/>
          <w:gallery w:val="placeholder"/>
        </w:category>
        <w:types>
          <w:type w:val="bbPlcHdr"/>
        </w:types>
        <w:behaviors>
          <w:behavior w:val="content"/>
        </w:behaviors>
        <w:guid w:val="{B0DAAB22-DFC3-774A-AE0C-2E55443695DF}"/>
      </w:docPartPr>
      <w:docPartBody>
        <w:p w:rsidR="005E2CB8" w:rsidRDefault="00842BAA" w:rsidP="00842BAA">
          <w:pPr>
            <w:pStyle w:val="A92CB207113B084191FDA0DAC77C6A03"/>
          </w:pPr>
          <w:r>
            <w:t>[Type text]</w:t>
          </w:r>
        </w:p>
      </w:docPartBody>
    </w:docPart>
    <w:docPart>
      <w:docPartPr>
        <w:name w:val="91DE6E3A191E314F915AB01675322590"/>
        <w:category>
          <w:name w:val="General"/>
          <w:gallery w:val="placeholder"/>
        </w:category>
        <w:types>
          <w:type w:val="bbPlcHdr"/>
        </w:types>
        <w:behaviors>
          <w:behavior w:val="content"/>
        </w:behaviors>
        <w:guid w:val="{B945BCFA-066B-A94F-B17E-5875174BBEB8}"/>
      </w:docPartPr>
      <w:docPartBody>
        <w:p w:rsidR="005E2CB8" w:rsidRDefault="00842BAA" w:rsidP="00842BAA">
          <w:pPr>
            <w:pStyle w:val="91DE6E3A191E314F915AB01675322590"/>
          </w:pPr>
          <w:r>
            <w:t>[Type text]</w:t>
          </w:r>
        </w:p>
      </w:docPartBody>
    </w:docPart>
    <w:docPart>
      <w:docPartPr>
        <w:name w:val="D7A6A7578E3DF04FB1139FE53470A12D"/>
        <w:category>
          <w:name w:val="General"/>
          <w:gallery w:val="placeholder"/>
        </w:category>
        <w:types>
          <w:type w:val="bbPlcHdr"/>
        </w:types>
        <w:behaviors>
          <w:behavior w:val="content"/>
        </w:behaviors>
        <w:guid w:val="{C976E83B-0E27-084E-81BC-799529AB788C}"/>
      </w:docPartPr>
      <w:docPartBody>
        <w:p w:rsidR="005E2CB8" w:rsidRDefault="00842BAA" w:rsidP="00842BAA">
          <w:pPr>
            <w:pStyle w:val="D7A6A7578E3DF04FB1139FE53470A1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2BAA"/>
    <w:rsid w:val="000164C9"/>
    <w:rsid w:val="00096165"/>
    <w:rsid w:val="00227C8C"/>
    <w:rsid w:val="002A5E15"/>
    <w:rsid w:val="004225BF"/>
    <w:rsid w:val="005E2CB8"/>
    <w:rsid w:val="00630FB8"/>
    <w:rsid w:val="007D0EAE"/>
    <w:rsid w:val="007F4464"/>
    <w:rsid w:val="008362C1"/>
    <w:rsid w:val="00842BAA"/>
    <w:rsid w:val="008D7F45"/>
    <w:rsid w:val="00AA5386"/>
    <w:rsid w:val="00BC76F1"/>
    <w:rsid w:val="00DB5D50"/>
    <w:rsid w:val="00EE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2CB207113B084191FDA0DAC77C6A03">
    <w:name w:val="A92CB207113B084191FDA0DAC77C6A03"/>
    <w:rsid w:val="00842BAA"/>
  </w:style>
  <w:style w:type="paragraph" w:customStyle="1" w:styleId="91DE6E3A191E314F915AB01675322590">
    <w:name w:val="91DE6E3A191E314F915AB01675322590"/>
    <w:rsid w:val="00842BAA"/>
  </w:style>
  <w:style w:type="paragraph" w:customStyle="1" w:styleId="D7A6A7578E3DF04FB1139FE53470A12D">
    <w:name w:val="D7A6A7578E3DF04FB1139FE53470A12D"/>
    <w:rsid w:val="00842BAA"/>
  </w:style>
  <w:style w:type="paragraph" w:customStyle="1" w:styleId="73AFE5CDEF26E441A30D77D673432A2E">
    <w:name w:val="73AFE5CDEF26E441A30D77D673432A2E"/>
    <w:rsid w:val="00842BAA"/>
  </w:style>
  <w:style w:type="paragraph" w:customStyle="1" w:styleId="EBA84C64FE5F064A9DC2062A27A45D37">
    <w:name w:val="EBA84C64FE5F064A9DC2062A27A45D37"/>
    <w:rsid w:val="00842BAA"/>
  </w:style>
  <w:style w:type="paragraph" w:customStyle="1" w:styleId="D6E714033F2B4F429AE69AFF33FD7E96">
    <w:name w:val="D6E714033F2B4F429AE69AFF33FD7E96"/>
    <w:rsid w:val="00842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E822-04A8-40F8-820D-1D70891C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4960</Words>
  <Characters>28276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Anderson, Katie</cp:lastModifiedBy>
  <cp:revision>2</cp:revision>
  <cp:lastPrinted>2015-04-06T19:09:00Z</cp:lastPrinted>
  <dcterms:created xsi:type="dcterms:W3CDTF">2015-09-30T18:06:00Z</dcterms:created>
  <dcterms:modified xsi:type="dcterms:W3CDTF">2015-09-30T18:06:00Z</dcterms:modified>
</cp:coreProperties>
</file>